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1CD" w:rsidRPr="00A36A00" w:rsidRDefault="007A21CD" w:rsidP="00AC298D">
      <w:pPr>
        <w:pStyle w:val="Default"/>
        <w:rPr>
          <w:lang w:val="en-GB"/>
        </w:rPr>
      </w:pPr>
    </w:p>
    <w:p w:rsidR="007A21CD" w:rsidRPr="00A36A00" w:rsidRDefault="007A21CD" w:rsidP="00AC298D">
      <w:pPr>
        <w:pStyle w:val="Default"/>
        <w:rPr>
          <w:lang w:val="en-GB"/>
        </w:rPr>
      </w:pPr>
    </w:p>
    <w:p w:rsidR="007A21CD" w:rsidRPr="00A36A00" w:rsidRDefault="00031C09" w:rsidP="00AC298D">
      <w:pPr>
        <w:pStyle w:val="Default"/>
        <w:ind w:left="1560"/>
        <w:rPr>
          <w:b/>
          <w:bCs/>
          <w:color w:val="auto"/>
          <w:sz w:val="40"/>
          <w:szCs w:val="40"/>
          <w:lang w:val="en-GB"/>
        </w:rPr>
      </w:pPr>
      <w:r>
        <w:rPr>
          <w:noProof/>
          <w:lang w:val="fr-CH" w:eastAsia="fr-CH"/>
        </w:rPr>
        <w:drawing>
          <wp:anchor distT="0" distB="0" distL="114300" distR="114300" simplePos="0" relativeHeight="251656704" behindDoc="0" locked="0" layoutInCell="1" allowOverlap="1">
            <wp:simplePos x="0" y="0"/>
            <wp:positionH relativeFrom="column">
              <wp:posOffset>1772920</wp:posOffset>
            </wp:positionH>
            <wp:positionV relativeFrom="paragraph">
              <wp:posOffset>172720</wp:posOffset>
            </wp:positionV>
            <wp:extent cx="2620010" cy="646430"/>
            <wp:effectExtent l="0" t="0" r="8890" b="1270"/>
            <wp:wrapSquare wrapText="bothSides"/>
            <wp:docPr id="2" name="Image 1" descr="Logo French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renchTe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0010" cy="646430"/>
                    </a:xfrm>
                    <a:prstGeom prst="rect">
                      <a:avLst/>
                    </a:prstGeom>
                    <a:noFill/>
                  </pic:spPr>
                </pic:pic>
              </a:graphicData>
            </a:graphic>
            <wp14:sizeRelH relativeFrom="page">
              <wp14:pctWidth>0</wp14:pctWidth>
            </wp14:sizeRelH>
            <wp14:sizeRelV relativeFrom="page">
              <wp14:pctHeight>0</wp14:pctHeight>
            </wp14:sizeRelV>
          </wp:anchor>
        </w:drawing>
      </w:r>
    </w:p>
    <w:p w:rsidR="007A21CD" w:rsidRPr="00A36A00" w:rsidRDefault="007A21CD" w:rsidP="00AC298D">
      <w:pPr>
        <w:pStyle w:val="Default"/>
        <w:ind w:left="1560"/>
        <w:rPr>
          <w:b/>
          <w:bCs/>
          <w:color w:val="auto"/>
          <w:sz w:val="40"/>
          <w:szCs w:val="40"/>
          <w:lang w:val="en-GB"/>
        </w:rPr>
      </w:pPr>
    </w:p>
    <w:p w:rsidR="007A21CD" w:rsidRPr="00A36A00" w:rsidRDefault="007A21CD" w:rsidP="00AC298D">
      <w:pPr>
        <w:pStyle w:val="Default"/>
        <w:ind w:left="1560"/>
        <w:rPr>
          <w:b/>
          <w:bCs/>
          <w:color w:val="auto"/>
          <w:sz w:val="40"/>
          <w:szCs w:val="40"/>
          <w:lang w:val="en-GB"/>
        </w:rPr>
      </w:pPr>
    </w:p>
    <w:p w:rsidR="007A21CD" w:rsidRPr="00A36A00" w:rsidRDefault="007A21CD" w:rsidP="00AC298D">
      <w:pPr>
        <w:pStyle w:val="Default"/>
        <w:ind w:left="1560"/>
        <w:rPr>
          <w:b/>
          <w:bCs/>
          <w:color w:val="auto"/>
          <w:sz w:val="40"/>
          <w:szCs w:val="40"/>
          <w:lang w:val="en-GB"/>
        </w:rPr>
      </w:pPr>
    </w:p>
    <w:p w:rsidR="007A21CD" w:rsidRPr="00A36A00" w:rsidRDefault="007A21CD" w:rsidP="00AC298D">
      <w:pPr>
        <w:pStyle w:val="Default"/>
        <w:ind w:left="1560"/>
        <w:rPr>
          <w:b/>
          <w:bCs/>
          <w:color w:val="auto"/>
          <w:sz w:val="40"/>
          <w:szCs w:val="40"/>
          <w:lang w:val="en-GB"/>
        </w:rPr>
      </w:pPr>
    </w:p>
    <w:p w:rsidR="007A21CD" w:rsidRPr="00A36A00" w:rsidRDefault="007A21CD" w:rsidP="00AC298D">
      <w:pPr>
        <w:pStyle w:val="Default"/>
        <w:ind w:left="1560"/>
        <w:rPr>
          <w:b/>
          <w:bCs/>
          <w:color w:val="auto"/>
          <w:sz w:val="40"/>
          <w:szCs w:val="40"/>
          <w:lang w:val="en-GB"/>
        </w:rPr>
      </w:pPr>
    </w:p>
    <w:p w:rsidR="007A21CD" w:rsidRPr="00A36A00" w:rsidRDefault="007A21CD" w:rsidP="00AC298D">
      <w:pPr>
        <w:pStyle w:val="Default"/>
        <w:ind w:left="1560"/>
        <w:rPr>
          <w:b/>
          <w:bCs/>
          <w:color w:val="auto"/>
          <w:sz w:val="40"/>
          <w:szCs w:val="40"/>
          <w:lang w:val="en-GB"/>
        </w:rPr>
      </w:pPr>
    </w:p>
    <w:p w:rsidR="007A21CD" w:rsidRPr="00A36A00" w:rsidRDefault="007A21CD" w:rsidP="00051FC8">
      <w:pPr>
        <w:pStyle w:val="Default"/>
        <w:ind w:left="1134"/>
        <w:rPr>
          <w:b/>
          <w:bCs/>
          <w:color w:val="auto"/>
          <w:sz w:val="40"/>
          <w:szCs w:val="40"/>
          <w:lang w:val="en-GB"/>
        </w:rPr>
      </w:pPr>
      <w:bookmarkStart w:id="0" w:name="_GoBack"/>
      <w:r w:rsidRPr="00A36A00">
        <w:rPr>
          <w:b/>
          <w:bCs/>
          <w:color w:val="auto"/>
          <w:sz w:val="40"/>
          <w:szCs w:val="40"/>
          <w:lang w:val="en-GB"/>
        </w:rPr>
        <w:t>International call for applications</w:t>
      </w:r>
    </w:p>
    <w:bookmarkEnd w:id="0"/>
    <w:p w:rsidR="007A21CD" w:rsidRPr="00A36A00" w:rsidRDefault="007A21CD" w:rsidP="00AC298D">
      <w:pPr>
        <w:pStyle w:val="Default"/>
        <w:ind w:left="1134"/>
        <w:rPr>
          <w:b/>
          <w:bCs/>
          <w:color w:val="auto"/>
          <w:sz w:val="40"/>
          <w:szCs w:val="40"/>
          <w:lang w:val="en-GB"/>
        </w:rPr>
      </w:pPr>
    </w:p>
    <w:p w:rsidR="007A21CD" w:rsidRPr="00A36A00" w:rsidRDefault="007A21CD" w:rsidP="00AC298D">
      <w:pPr>
        <w:pStyle w:val="Default"/>
        <w:ind w:left="1134"/>
        <w:rPr>
          <w:b/>
          <w:bCs/>
          <w:color w:val="auto"/>
          <w:sz w:val="40"/>
          <w:szCs w:val="40"/>
          <w:lang w:val="en-GB"/>
        </w:rPr>
      </w:pPr>
    </w:p>
    <w:p w:rsidR="007A21CD" w:rsidRPr="00A36A00" w:rsidRDefault="007A21CD" w:rsidP="00AC298D">
      <w:pPr>
        <w:pStyle w:val="Default"/>
        <w:ind w:left="1134"/>
        <w:rPr>
          <w:b/>
          <w:bCs/>
          <w:color w:val="auto"/>
          <w:sz w:val="40"/>
          <w:szCs w:val="40"/>
          <w:lang w:val="en-GB"/>
        </w:rPr>
      </w:pPr>
    </w:p>
    <w:p w:rsidR="007A21CD" w:rsidRPr="00A36A00" w:rsidRDefault="007A21CD" w:rsidP="00A74B02">
      <w:pPr>
        <w:pStyle w:val="Default"/>
        <w:ind w:left="1134"/>
        <w:rPr>
          <w:b/>
          <w:bCs/>
          <w:color w:val="auto"/>
          <w:sz w:val="52"/>
          <w:szCs w:val="52"/>
          <w:lang w:val="en-GB"/>
        </w:rPr>
      </w:pPr>
      <w:r w:rsidRPr="00A36A00">
        <w:rPr>
          <w:b/>
          <w:bCs/>
          <w:color w:val="auto"/>
          <w:sz w:val="52"/>
          <w:szCs w:val="52"/>
          <w:lang w:val="en-GB"/>
        </w:rPr>
        <w:t>30 years of Musée d’Art Moderne et Contemporain de Saint-Étienne Métropole (MAMC+) (Museum of Modern and Contemporary Art)</w:t>
      </w:r>
    </w:p>
    <w:p w:rsidR="007A21CD" w:rsidRPr="00A36A00" w:rsidRDefault="007A21CD" w:rsidP="00AC298D">
      <w:pPr>
        <w:pStyle w:val="Default"/>
        <w:ind w:left="1134"/>
        <w:rPr>
          <w:b/>
          <w:bCs/>
          <w:color w:val="auto"/>
          <w:sz w:val="40"/>
          <w:szCs w:val="40"/>
          <w:lang w:val="en-GB"/>
        </w:rPr>
      </w:pPr>
    </w:p>
    <w:p w:rsidR="007A21CD" w:rsidRPr="00A36A00" w:rsidRDefault="007A21CD" w:rsidP="00AC298D">
      <w:pPr>
        <w:pStyle w:val="Default"/>
        <w:ind w:left="1134"/>
        <w:rPr>
          <w:b/>
          <w:bCs/>
          <w:color w:val="auto"/>
          <w:sz w:val="40"/>
          <w:szCs w:val="40"/>
          <w:lang w:val="en-GB"/>
        </w:rPr>
      </w:pPr>
    </w:p>
    <w:p w:rsidR="007A21CD" w:rsidRPr="00A36A00" w:rsidRDefault="007A21CD" w:rsidP="00900CB9">
      <w:pPr>
        <w:pStyle w:val="Default"/>
        <w:ind w:left="1134"/>
        <w:rPr>
          <w:lang w:val="en-GB"/>
        </w:rPr>
      </w:pPr>
      <w:r w:rsidRPr="00A36A00">
        <w:rPr>
          <w:color w:val="auto"/>
          <w:sz w:val="28"/>
          <w:szCs w:val="28"/>
          <w:lang w:val="en-GB"/>
        </w:rPr>
        <w:t>Are you a start</w:t>
      </w:r>
      <w:r w:rsidR="00CB7EBD">
        <w:rPr>
          <w:color w:val="auto"/>
          <w:sz w:val="28"/>
          <w:szCs w:val="28"/>
          <w:lang w:val="en-GB"/>
        </w:rPr>
        <w:t>-</w:t>
      </w:r>
      <w:r w:rsidRPr="00A36A00">
        <w:rPr>
          <w:color w:val="auto"/>
          <w:sz w:val="28"/>
          <w:szCs w:val="28"/>
          <w:lang w:val="en-GB"/>
        </w:rPr>
        <w:t>up or an enterprise and are you keen to try out your product/service/application in the museum sector? Would you like to go one step further in the development of your project by including user feedback</w:t>
      </w:r>
      <w:r w:rsidR="00CB7EBD">
        <w:rPr>
          <w:color w:val="auto"/>
          <w:sz w:val="28"/>
          <w:szCs w:val="28"/>
          <w:lang w:val="en-GB"/>
        </w:rPr>
        <w:t>s</w:t>
      </w:r>
      <w:r w:rsidRPr="00A36A00">
        <w:rPr>
          <w:color w:val="auto"/>
          <w:sz w:val="28"/>
          <w:szCs w:val="28"/>
          <w:lang w:val="en-GB"/>
        </w:rPr>
        <w:t xml:space="preserve"> and a design approach? Give the DesignTech experience a try.</w:t>
      </w:r>
    </w:p>
    <w:p w:rsidR="007A21CD" w:rsidRPr="00A36A00" w:rsidRDefault="007A21CD" w:rsidP="00AC298D">
      <w:pPr>
        <w:pStyle w:val="Default"/>
        <w:ind w:left="1134"/>
        <w:rPr>
          <w:color w:val="auto"/>
          <w:sz w:val="28"/>
          <w:szCs w:val="28"/>
          <w:lang w:val="en-GB"/>
        </w:rPr>
      </w:pPr>
    </w:p>
    <w:p w:rsidR="007A21CD" w:rsidRPr="00A36A00" w:rsidRDefault="007A21CD" w:rsidP="00AC298D">
      <w:pPr>
        <w:pStyle w:val="Default"/>
        <w:ind w:left="1134"/>
        <w:rPr>
          <w:b/>
          <w:bCs/>
          <w:color w:val="auto"/>
          <w:sz w:val="36"/>
          <w:szCs w:val="36"/>
          <w:lang w:val="en-GB"/>
        </w:rPr>
      </w:pPr>
    </w:p>
    <w:p w:rsidR="007A21CD" w:rsidRPr="00A36A00" w:rsidRDefault="00031C09" w:rsidP="00900CB9">
      <w:pPr>
        <w:pStyle w:val="Default"/>
        <w:ind w:left="1560"/>
        <w:rPr>
          <w:b/>
          <w:bCs/>
          <w:color w:val="auto"/>
          <w:sz w:val="40"/>
          <w:szCs w:val="40"/>
          <w:lang w:val="en-GB"/>
        </w:rPr>
      </w:pPr>
      <w:r>
        <w:rPr>
          <w:noProof/>
          <w:lang w:val="fr-CH" w:eastAsia="fr-CH"/>
        </w:rPr>
        <w:drawing>
          <wp:anchor distT="0" distB="0" distL="114300" distR="114300" simplePos="0" relativeHeight="251658752" behindDoc="0" locked="0" layoutInCell="1" allowOverlap="1">
            <wp:simplePos x="0" y="0"/>
            <wp:positionH relativeFrom="column">
              <wp:posOffset>2399665</wp:posOffset>
            </wp:positionH>
            <wp:positionV relativeFrom="paragraph">
              <wp:posOffset>210185</wp:posOffset>
            </wp:positionV>
            <wp:extent cx="1367155" cy="807720"/>
            <wp:effectExtent l="0" t="0" r="4445" b="0"/>
            <wp:wrapSquare wrapText="bothSides"/>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7155" cy="807720"/>
                    </a:xfrm>
                    <a:prstGeom prst="rect">
                      <a:avLst/>
                    </a:prstGeom>
                    <a:noFill/>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57728" behindDoc="0" locked="0" layoutInCell="1" allowOverlap="1">
            <wp:simplePos x="0" y="0"/>
            <wp:positionH relativeFrom="column">
              <wp:posOffset>4236085</wp:posOffset>
            </wp:positionH>
            <wp:positionV relativeFrom="paragraph">
              <wp:posOffset>120015</wp:posOffset>
            </wp:positionV>
            <wp:extent cx="1574800" cy="1012190"/>
            <wp:effectExtent l="0" t="0" r="6350" b="0"/>
            <wp:wrapSquare wrapText="bothSides"/>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0" cy="1012190"/>
                    </a:xfrm>
                    <a:prstGeom prst="rect">
                      <a:avLst/>
                    </a:prstGeom>
                    <a:noFill/>
                  </pic:spPr>
                </pic:pic>
              </a:graphicData>
            </a:graphic>
            <wp14:sizeRelH relativeFrom="page">
              <wp14:pctWidth>0</wp14:pctWidth>
            </wp14:sizeRelH>
            <wp14:sizeRelV relativeFrom="page">
              <wp14:pctHeight>0</wp14:pctHeight>
            </wp14:sizeRelV>
          </wp:anchor>
        </w:drawing>
      </w:r>
      <w:ins w:id="1" w:author="MJM" w:date="2017-10-06T17:30:00Z">
        <w:r>
          <w:rPr>
            <w:noProof/>
            <w:color w:val="auto"/>
            <w:lang w:val="fr-CH" w:eastAsia="fr-CH"/>
          </w:rPr>
          <w:drawing>
            <wp:inline distT="0" distB="0" distL="0" distR="0">
              <wp:extent cx="752475" cy="1000125"/>
              <wp:effectExtent l="0" t="0" r="9525" b="9525"/>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1000125"/>
                      </a:xfrm>
                      <a:prstGeom prst="rect">
                        <a:avLst/>
                      </a:prstGeom>
                      <a:noFill/>
                      <a:ln>
                        <a:noFill/>
                      </a:ln>
                    </pic:spPr>
                  </pic:pic>
                </a:graphicData>
              </a:graphic>
            </wp:inline>
          </w:drawing>
        </w:r>
      </w:ins>
      <w:r w:rsidR="007A21CD" w:rsidRPr="00A36A00">
        <w:rPr>
          <w:b/>
          <w:bCs/>
          <w:color w:val="auto"/>
          <w:sz w:val="40"/>
          <w:szCs w:val="40"/>
          <w:lang w:val="en-GB"/>
        </w:rPr>
        <w:t xml:space="preserve"> </w:t>
      </w:r>
    </w:p>
    <w:p w:rsidR="007A21CD" w:rsidRPr="00A36A00" w:rsidRDefault="007A21CD" w:rsidP="00AC298D">
      <w:pPr>
        <w:pStyle w:val="Default"/>
        <w:ind w:left="1560"/>
        <w:rPr>
          <w:b/>
          <w:bCs/>
          <w:color w:val="auto"/>
          <w:sz w:val="40"/>
          <w:szCs w:val="40"/>
          <w:lang w:val="en-GB"/>
        </w:rPr>
      </w:pPr>
    </w:p>
    <w:p w:rsidR="007A21CD" w:rsidRPr="00A36A00" w:rsidRDefault="007A21CD" w:rsidP="00AC298D">
      <w:pPr>
        <w:pStyle w:val="Default"/>
        <w:rPr>
          <w:sz w:val="22"/>
          <w:szCs w:val="22"/>
          <w:lang w:val="en-GB"/>
        </w:rPr>
      </w:pPr>
    </w:p>
    <w:p w:rsidR="007A21CD" w:rsidRPr="00A36A00" w:rsidRDefault="007A21CD" w:rsidP="00AC298D">
      <w:pPr>
        <w:pStyle w:val="Default"/>
        <w:rPr>
          <w:color w:val="auto"/>
          <w:lang w:val="en-GB"/>
        </w:rPr>
      </w:pPr>
    </w:p>
    <w:p w:rsidR="007A21CD" w:rsidRPr="00396A84" w:rsidRDefault="007A21CD" w:rsidP="00900CB9">
      <w:pPr>
        <w:pStyle w:val="Default"/>
        <w:rPr>
          <w:b/>
          <w:bCs/>
          <w:color w:val="auto"/>
          <w:sz w:val="40"/>
          <w:szCs w:val="40"/>
        </w:rPr>
      </w:pPr>
      <w:r w:rsidRPr="00396A84">
        <w:rPr>
          <w:b/>
          <w:bCs/>
          <w:color w:val="auto"/>
          <w:sz w:val="40"/>
          <w:szCs w:val="40"/>
        </w:rPr>
        <w:t xml:space="preserve">International call for applications (CFA) 30 years of Musée d’Art Moderne et Contemporain de Saint-Étienne Métropole (MAMC+) </w:t>
      </w:r>
    </w:p>
    <w:p w:rsidR="007A21CD" w:rsidRPr="00396A84" w:rsidRDefault="007A21CD" w:rsidP="00AC298D">
      <w:pPr>
        <w:pStyle w:val="Default"/>
        <w:rPr>
          <w:b/>
          <w:bCs/>
          <w:color w:val="auto"/>
          <w:sz w:val="40"/>
          <w:szCs w:val="40"/>
        </w:rPr>
      </w:pPr>
    </w:p>
    <w:p w:rsidR="007A21CD" w:rsidRPr="00396A84" w:rsidRDefault="007A21CD" w:rsidP="00AC298D">
      <w:pPr>
        <w:pStyle w:val="Default"/>
        <w:rPr>
          <w:color w:val="auto"/>
          <w:sz w:val="40"/>
          <w:szCs w:val="40"/>
        </w:rPr>
      </w:pPr>
    </w:p>
    <w:p w:rsidR="007A21CD" w:rsidRPr="00396A84" w:rsidRDefault="007A21CD" w:rsidP="00900CB9">
      <w:pPr>
        <w:pStyle w:val="Default"/>
        <w:rPr>
          <w:b/>
          <w:bCs/>
          <w:color w:val="auto"/>
          <w:sz w:val="28"/>
          <w:szCs w:val="28"/>
        </w:rPr>
      </w:pPr>
      <w:r w:rsidRPr="00396A84">
        <w:rPr>
          <w:b/>
          <w:bCs/>
          <w:color w:val="auto"/>
          <w:sz w:val="28"/>
          <w:szCs w:val="28"/>
        </w:rPr>
        <w:t>CONTENTS</w:t>
      </w:r>
    </w:p>
    <w:p w:rsidR="007A21CD" w:rsidRPr="00396A84" w:rsidRDefault="007A21CD" w:rsidP="00AC298D">
      <w:pPr>
        <w:pStyle w:val="Default"/>
        <w:rPr>
          <w:color w:val="auto"/>
          <w:sz w:val="28"/>
          <w:szCs w:val="28"/>
        </w:rPr>
      </w:pPr>
    </w:p>
    <w:p w:rsidR="007A21CD" w:rsidRPr="00396A84" w:rsidRDefault="007A21CD" w:rsidP="00900CB9">
      <w:pPr>
        <w:pStyle w:val="Default"/>
      </w:pPr>
      <w:r w:rsidRPr="00396A84">
        <w:rPr>
          <w:color w:val="auto"/>
          <w:sz w:val="22"/>
          <w:szCs w:val="22"/>
        </w:rPr>
        <w:t>I. INTRODUCTION</w:t>
      </w:r>
      <w:r w:rsidRPr="00396A84">
        <w:rPr>
          <w:color w:val="auto"/>
          <w:sz w:val="22"/>
          <w:szCs w:val="22"/>
        </w:rPr>
        <w:tab/>
      </w:r>
      <w:r w:rsidRPr="00396A84">
        <w:rPr>
          <w:color w:val="auto"/>
          <w:sz w:val="22"/>
          <w:szCs w:val="22"/>
        </w:rPr>
        <w:tab/>
      </w:r>
      <w:r w:rsidRPr="00396A84">
        <w:rPr>
          <w:color w:val="auto"/>
          <w:sz w:val="22"/>
          <w:szCs w:val="22"/>
        </w:rPr>
        <w:tab/>
      </w:r>
      <w:r w:rsidRPr="00396A84">
        <w:rPr>
          <w:color w:val="auto"/>
          <w:sz w:val="22"/>
          <w:szCs w:val="22"/>
        </w:rPr>
        <w:tab/>
      </w:r>
      <w:r w:rsidRPr="00396A84">
        <w:rPr>
          <w:color w:val="auto"/>
          <w:sz w:val="22"/>
          <w:szCs w:val="22"/>
        </w:rPr>
        <w:tab/>
      </w:r>
      <w:r w:rsidRPr="00396A84">
        <w:rPr>
          <w:color w:val="auto"/>
          <w:sz w:val="22"/>
          <w:szCs w:val="22"/>
        </w:rPr>
        <w:tab/>
      </w:r>
      <w:r w:rsidRPr="00396A84">
        <w:rPr>
          <w:color w:val="auto"/>
          <w:sz w:val="22"/>
          <w:szCs w:val="22"/>
        </w:rPr>
        <w:tab/>
      </w:r>
      <w:r w:rsidRPr="00396A84">
        <w:rPr>
          <w:color w:val="auto"/>
          <w:sz w:val="22"/>
          <w:szCs w:val="22"/>
        </w:rPr>
        <w:tab/>
      </w:r>
      <w:r w:rsidRPr="00396A84">
        <w:rPr>
          <w:color w:val="auto"/>
          <w:sz w:val="22"/>
          <w:szCs w:val="22"/>
        </w:rPr>
        <w:tab/>
      </w:r>
      <w:r w:rsidRPr="00396A84">
        <w:rPr>
          <w:color w:val="auto"/>
          <w:sz w:val="22"/>
          <w:szCs w:val="22"/>
        </w:rPr>
        <w:tab/>
        <w:t>Page 3</w:t>
      </w:r>
    </w:p>
    <w:p w:rsidR="007A21CD" w:rsidRPr="00396A84" w:rsidRDefault="007A21CD" w:rsidP="00900CB9">
      <w:pPr>
        <w:pStyle w:val="Default"/>
        <w:rPr>
          <w:color w:val="auto"/>
          <w:sz w:val="22"/>
          <w:szCs w:val="22"/>
        </w:rPr>
      </w:pPr>
      <w:r w:rsidRPr="00396A84">
        <w:rPr>
          <w:color w:val="auto"/>
          <w:sz w:val="22"/>
          <w:szCs w:val="22"/>
        </w:rPr>
        <w:tab/>
        <w:t>1- Saint Etienne</w:t>
      </w:r>
    </w:p>
    <w:p w:rsidR="007A21CD" w:rsidRPr="00396A84" w:rsidRDefault="007A21CD" w:rsidP="00900CB9">
      <w:pPr>
        <w:pStyle w:val="Default"/>
        <w:rPr>
          <w:color w:val="auto"/>
          <w:sz w:val="22"/>
          <w:szCs w:val="22"/>
        </w:rPr>
      </w:pPr>
      <w:r w:rsidRPr="00396A84">
        <w:rPr>
          <w:color w:val="auto"/>
          <w:sz w:val="22"/>
          <w:szCs w:val="22"/>
        </w:rPr>
        <w:tab/>
        <w:t>2- FrenchTech</w:t>
      </w:r>
    </w:p>
    <w:p w:rsidR="007A21CD" w:rsidRPr="00396A84" w:rsidRDefault="007A21CD" w:rsidP="00900CB9">
      <w:pPr>
        <w:pStyle w:val="Default"/>
        <w:rPr>
          <w:color w:val="auto"/>
          <w:sz w:val="22"/>
          <w:szCs w:val="22"/>
        </w:rPr>
      </w:pPr>
      <w:r w:rsidRPr="00396A84">
        <w:rPr>
          <w:color w:val="auto"/>
          <w:sz w:val="22"/>
          <w:szCs w:val="22"/>
        </w:rPr>
        <w:tab/>
        <w:t>3- Musée d’Art Moderne et Contemporain (MAMC+)</w:t>
      </w:r>
    </w:p>
    <w:p w:rsidR="007A21CD" w:rsidRPr="00396A84" w:rsidRDefault="007A21CD" w:rsidP="00AC298D">
      <w:pPr>
        <w:pStyle w:val="Default"/>
        <w:rPr>
          <w:color w:val="auto"/>
          <w:sz w:val="22"/>
          <w:szCs w:val="22"/>
        </w:rPr>
      </w:pPr>
    </w:p>
    <w:p w:rsidR="007A21CD" w:rsidRPr="00A36A00" w:rsidRDefault="007A21CD" w:rsidP="00900CB9">
      <w:pPr>
        <w:pStyle w:val="Default"/>
        <w:rPr>
          <w:lang w:val="en-GB"/>
        </w:rPr>
      </w:pPr>
      <w:r w:rsidRPr="00A36A00">
        <w:rPr>
          <w:color w:val="auto"/>
          <w:sz w:val="22"/>
          <w:szCs w:val="22"/>
          <w:lang w:val="en-GB"/>
        </w:rPr>
        <w:t>II. PRESENTATION of CFA</w:t>
      </w:r>
      <w:r w:rsidRPr="00A36A00">
        <w:rPr>
          <w:color w:val="auto"/>
          <w:sz w:val="22"/>
          <w:szCs w:val="22"/>
          <w:lang w:val="en-GB"/>
        </w:rPr>
        <w:tab/>
      </w:r>
      <w:r w:rsidRPr="00A36A00">
        <w:rPr>
          <w:color w:val="auto"/>
          <w:sz w:val="22"/>
          <w:szCs w:val="22"/>
          <w:lang w:val="en-GB"/>
        </w:rPr>
        <w:tab/>
      </w:r>
      <w:r w:rsidRPr="00A36A00">
        <w:rPr>
          <w:color w:val="auto"/>
          <w:sz w:val="22"/>
          <w:szCs w:val="22"/>
          <w:lang w:val="en-GB"/>
        </w:rPr>
        <w:tab/>
      </w:r>
      <w:r w:rsidRPr="00A36A00">
        <w:rPr>
          <w:color w:val="auto"/>
          <w:sz w:val="22"/>
          <w:szCs w:val="22"/>
          <w:lang w:val="en-GB"/>
        </w:rPr>
        <w:tab/>
      </w:r>
      <w:r w:rsidRPr="00A36A00">
        <w:rPr>
          <w:color w:val="auto"/>
          <w:sz w:val="22"/>
          <w:szCs w:val="22"/>
          <w:lang w:val="en-GB"/>
        </w:rPr>
        <w:tab/>
        <w:t xml:space="preserve">                                          </w:t>
      </w:r>
      <w:r>
        <w:rPr>
          <w:color w:val="auto"/>
          <w:sz w:val="22"/>
          <w:szCs w:val="22"/>
          <w:lang w:val="en-GB"/>
        </w:rPr>
        <w:tab/>
      </w:r>
      <w:r>
        <w:rPr>
          <w:color w:val="auto"/>
          <w:sz w:val="22"/>
          <w:szCs w:val="22"/>
          <w:lang w:val="en-GB"/>
        </w:rPr>
        <w:tab/>
      </w:r>
      <w:r w:rsidRPr="00A36A00">
        <w:rPr>
          <w:color w:val="auto"/>
          <w:sz w:val="22"/>
          <w:szCs w:val="22"/>
          <w:lang w:val="en-GB"/>
        </w:rPr>
        <w:t>Page 5</w:t>
      </w:r>
    </w:p>
    <w:p w:rsidR="007A21CD" w:rsidRPr="00A36A00" w:rsidRDefault="007A21CD" w:rsidP="00900CB9">
      <w:pPr>
        <w:pStyle w:val="Default"/>
        <w:numPr>
          <w:ilvl w:val="0"/>
          <w:numId w:val="16"/>
        </w:numPr>
        <w:rPr>
          <w:color w:val="auto"/>
          <w:sz w:val="22"/>
          <w:szCs w:val="22"/>
          <w:lang w:val="en-GB"/>
        </w:rPr>
      </w:pPr>
      <w:r w:rsidRPr="00A36A00">
        <w:rPr>
          <w:color w:val="auto"/>
          <w:sz w:val="22"/>
          <w:szCs w:val="22"/>
          <w:lang w:val="en-GB"/>
        </w:rPr>
        <w:t>1- General information and selection process</w:t>
      </w:r>
    </w:p>
    <w:p w:rsidR="007A21CD" w:rsidRPr="00A36A00" w:rsidRDefault="007A21CD" w:rsidP="00AC298D">
      <w:pPr>
        <w:pStyle w:val="Default"/>
        <w:ind w:left="1065"/>
        <w:rPr>
          <w:color w:val="auto"/>
          <w:sz w:val="22"/>
          <w:szCs w:val="22"/>
          <w:lang w:val="en-GB"/>
        </w:rPr>
      </w:pPr>
    </w:p>
    <w:p w:rsidR="007A21CD" w:rsidRPr="00A36A00" w:rsidRDefault="007A21CD" w:rsidP="00900CB9">
      <w:pPr>
        <w:pStyle w:val="Default"/>
        <w:numPr>
          <w:ilvl w:val="0"/>
          <w:numId w:val="18"/>
        </w:numPr>
        <w:rPr>
          <w:color w:val="auto"/>
          <w:sz w:val="22"/>
          <w:szCs w:val="22"/>
          <w:lang w:val="en-GB"/>
        </w:rPr>
      </w:pPr>
      <w:r w:rsidRPr="00A36A00">
        <w:rPr>
          <w:color w:val="auto"/>
          <w:sz w:val="22"/>
          <w:szCs w:val="22"/>
          <w:lang w:val="en-GB"/>
        </w:rPr>
        <w:t>Who can take part?</w:t>
      </w:r>
    </w:p>
    <w:p w:rsidR="007A21CD" w:rsidRPr="00A36A00" w:rsidRDefault="007A21CD" w:rsidP="00900CB9">
      <w:pPr>
        <w:pStyle w:val="Default"/>
        <w:numPr>
          <w:ilvl w:val="0"/>
          <w:numId w:val="18"/>
        </w:numPr>
        <w:rPr>
          <w:color w:val="auto"/>
          <w:sz w:val="22"/>
          <w:szCs w:val="22"/>
          <w:lang w:val="en-GB"/>
        </w:rPr>
      </w:pPr>
      <w:r w:rsidRPr="00A36A00">
        <w:rPr>
          <w:color w:val="auto"/>
          <w:sz w:val="22"/>
          <w:szCs w:val="22"/>
          <w:lang w:val="en-GB"/>
        </w:rPr>
        <w:t>Why take part?</w:t>
      </w:r>
    </w:p>
    <w:p w:rsidR="007A21CD" w:rsidRPr="00A36A00" w:rsidRDefault="007A21CD" w:rsidP="00900CB9">
      <w:pPr>
        <w:pStyle w:val="Default"/>
        <w:numPr>
          <w:ilvl w:val="0"/>
          <w:numId w:val="18"/>
        </w:numPr>
        <w:rPr>
          <w:color w:val="auto"/>
          <w:sz w:val="22"/>
          <w:szCs w:val="22"/>
          <w:lang w:val="en-GB"/>
        </w:rPr>
      </w:pPr>
      <w:r w:rsidRPr="00A36A00">
        <w:rPr>
          <w:color w:val="auto"/>
          <w:sz w:val="22"/>
          <w:szCs w:val="22"/>
          <w:lang w:val="en-GB"/>
        </w:rPr>
        <w:t>Selection of 10 winners</w:t>
      </w:r>
    </w:p>
    <w:p w:rsidR="007A21CD" w:rsidRPr="00A36A00" w:rsidRDefault="007A21CD" w:rsidP="00AC298D">
      <w:pPr>
        <w:pStyle w:val="Default"/>
        <w:rPr>
          <w:color w:val="auto"/>
          <w:sz w:val="22"/>
          <w:szCs w:val="22"/>
          <w:lang w:val="en-GB"/>
        </w:rPr>
      </w:pPr>
    </w:p>
    <w:p w:rsidR="007A21CD" w:rsidRPr="00A36A00" w:rsidRDefault="007A21CD" w:rsidP="0052259C">
      <w:pPr>
        <w:pStyle w:val="Default"/>
        <w:numPr>
          <w:ilvl w:val="0"/>
          <w:numId w:val="16"/>
        </w:numPr>
        <w:rPr>
          <w:color w:val="auto"/>
          <w:sz w:val="22"/>
          <w:szCs w:val="22"/>
          <w:lang w:val="en-GB"/>
        </w:rPr>
      </w:pPr>
      <w:r w:rsidRPr="00A36A00">
        <w:rPr>
          <w:color w:val="auto"/>
          <w:sz w:val="22"/>
          <w:szCs w:val="22"/>
          <w:lang w:val="en-GB"/>
        </w:rPr>
        <w:t>Theme of this call for applications and schedule</w:t>
      </w:r>
    </w:p>
    <w:p w:rsidR="007A21CD" w:rsidRPr="00A36A00" w:rsidRDefault="007A21CD" w:rsidP="0089520E">
      <w:pPr>
        <w:pStyle w:val="Default"/>
        <w:ind w:left="1068"/>
        <w:rPr>
          <w:color w:val="auto"/>
          <w:sz w:val="22"/>
          <w:szCs w:val="22"/>
          <w:lang w:val="en-GB"/>
        </w:rPr>
      </w:pPr>
    </w:p>
    <w:p w:rsidR="007A21CD" w:rsidRPr="00A36A00" w:rsidRDefault="007A21CD" w:rsidP="00900CB9">
      <w:pPr>
        <w:pStyle w:val="Default"/>
        <w:rPr>
          <w:color w:val="auto"/>
          <w:sz w:val="22"/>
          <w:szCs w:val="22"/>
          <w:lang w:val="en-GB"/>
        </w:rPr>
      </w:pPr>
      <w:r w:rsidRPr="00A36A00">
        <w:rPr>
          <w:color w:val="auto"/>
          <w:sz w:val="22"/>
          <w:szCs w:val="22"/>
          <w:lang w:val="en-GB"/>
        </w:rPr>
        <w:tab/>
      </w:r>
      <w:r w:rsidRPr="00A36A00">
        <w:rPr>
          <w:color w:val="auto"/>
          <w:sz w:val="22"/>
          <w:szCs w:val="22"/>
          <w:lang w:val="en-GB"/>
        </w:rPr>
        <w:tab/>
        <w:t>A- Theme</w:t>
      </w:r>
    </w:p>
    <w:p w:rsidR="007A21CD" w:rsidRPr="00A36A00" w:rsidRDefault="007A21CD" w:rsidP="00900CB9">
      <w:pPr>
        <w:pStyle w:val="Default"/>
        <w:rPr>
          <w:color w:val="auto"/>
          <w:sz w:val="22"/>
          <w:szCs w:val="22"/>
          <w:lang w:val="en-GB"/>
        </w:rPr>
      </w:pPr>
      <w:r w:rsidRPr="00A36A00">
        <w:rPr>
          <w:color w:val="auto"/>
          <w:sz w:val="22"/>
          <w:szCs w:val="22"/>
          <w:lang w:val="en-GB"/>
        </w:rPr>
        <w:tab/>
      </w:r>
      <w:r w:rsidRPr="00A36A00">
        <w:rPr>
          <w:color w:val="auto"/>
          <w:sz w:val="22"/>
          <w:szCs w:val="22"/>
          <w:lang w:val="en-GB"/>
        </w:rPr>
        <w:tab/>
        <w:t>B- Dates to save</w:t>
      </w:r>
    </w:p>
    <w:p w:rsidR="007A21CD" w:rsidRPr="00A36A00" w:rsidRDefault="007A21CD" w:rsidP="00AC298D">
      <w:pPr>
        <w:pStyle w:val="Default"/>
        <w:rPr>
          <w:color w:val="auto"/>
          <w:sz w:val="22"/>
          <w:szCs w:val="22"/>
          <w:lang w:val="en-GB"/>
        </w:rPr>
      </w:pPr>
    </w:p>
    <w:p w:rsidR="007A21CD" w:rsidRPr="00A36A00" w:rsidRDefault="007A21CD" w:rsidP="00900CB9">
      <w:pPr>
        <w:pStyle w:val="Default"/>
        <w:rPr>
          <w:lang w:val="en-GB"/>
        </w:rPr>
      </w:pPr>
      <w:r w:rsidRPr="00A36A00">
        <w:rPr>
          <w:color w:val="auto"/>
          <w:sz w:val="22"/>
          <w:szCs w:val="22"/>
          <w:lang w:val="en-GB"/>
        </w:rPr>
        <w:t xml:space="preserve">III. COMPETITION  </w:t>
      </w:r>
      <w:r w:rsidRPr="00A36A00">
        <w:rPr>
          <w:color w:val="auto"/>
          <w:sz w:val="22"/>
          <w:szCs w:val="22"/>
          <w:lang w:val="en-GB"/>
        </w:rPr>
        <w:tab/>
      </w:r>
      <w:r w:rsidRPr="00A36A00">
        <w:rPr>
          <w:color w:val="auto"/>
          <w:sz w:val="22"/>
          <w:szCs w:val="22"/>
          <w:lang w:val="en-GB"/>
        </w:rPr>
        <w:tab/>
      </w:r>
      <w:r w:rsidRPr="00A36A00">
        <w:rPr>
          <w:color w:val="auto"/>
          <w:sz w:val="22"/>
          <w:szCs w:val="22"/>
          <w:lang w:val="en-GB"/>
        </w:rPr>
        <w:tab/>
      </w:r>
      <w:r w:rsidRPr="00A36A00">
        <w:rPr>
          <w:color w:val="auto"/>
          <w:sz w:val="22"/>
          <w:szCs w:val="22"/>
          <w:lang w:val="en-GB"/>
        </w:rPr>
        <w:tab/>
      </w:r>
      <w:r w:rsidRPr="00A36A00">
        <w:rPr>
          <w:color w:val="auto"/>
          <w:sz w:val="22"/>
          <w:szCs w:val="22"/>
          <w:lang w:val="en-GB"/>
        </w:rPr>
        <w:tab/>
      </w:r>
      <w:r w:rsidRPr="00A36A00">
        <w:rPr>
          <w:color w:val="auto"/>
          <w:sz w:val="22"/>
          <w:szCs w:val="22"/>
          <w:lang w:val="en-GB"/>
        </w:rPr>
        <w:tab/>
      </w:r>
      <w:r w:rsidRPr="00A36A00">
        <w:rPr>
          <w:color w:val="auto"/>
          <w:sz w:val="22"/>
          <w:szCs w:val="22"/>
          <w:lang w:val="en-GB"/>
        </w:rPr>
        <w:tab/>
      </w:r>
      <w:r w:rsidRPr="00A36A00">
        <w:rPr>
          <w:color w:val="auto"/>
          <w:sz w:val="22"/>
          <w:szCs w:val="22"/>
          <w:lang w:val="en-GB"/>
        </w:rPr>
        <w:tab/>
      </w:r>
      <w:r w:rsidRPr="00A36A00">
        <w:rPr>
          <w:color w:val="auto"/>
          <w:sz w:val="22"/>
          <w:szCs w:val="22"/>
          <w:lang w:val="en-GB"/>
        </w:rPr>
        <w:tab/>
      </w:r>
      <w:r w:rsidRPr="00A36A00">
        <w:rPr>
          <w:color w:val="auto"/>
          <w:sz w:val="22"/>
          <w:szCs w:val="22"/>
          <w:lang w:val="en-GB"/>
        </w:rPr>
        <w:tab/>
        <w:t>Page 6</w:t>
      </w:r>
      <w:r w:rsidRPr="00A36A00">
        <w:rPr>
          <w:color w:val="auto"/>
          <w:sz w:val="22"/>
          <w:szCs w:val="22"/>
          <w:lang w:val="en-GB"/>
        </w:rPr>
        <w:tab/>
      </w:r>
    </w:p>
    <w:p w:rsidR="007A21CD" w:rsidRPr="00A36A00" w:rsidRDefault="007A21CD" w:rsidP="00900CB9">
      <w:pPr>
        <w:pStyle w:val="Default"/>
        <w:rPr>
          <w:color w:val="auto"/>
          <w:sz w:val="22"/>
          <w:szCs w:val="22"/>
          <w:lang w:val="en-GB"/>
        </w:rPr>
      </w:pPr>
      <w:r w:rsidRPr="00A36A00">
        <w:rPr>
          <w:color w:val="auto"/>
          <w:sz w:val="22"/>
          <w:szCs w:val="22"/>
          <w:lang w:val="en-GB"/>
        </w:rPr>
        <w:tab/>
        <w:t>1- Services covered</w:t>
      </w:r>
    </w:p>
    <w:p w:rsidR="007A21CD" w:rsidRPr="00A36A00" w:rsidRDefault="007A21CD" w:rsidP="00900CB9">
      <w:pPr>
        <w:pStyle w:val="Default"/>
        <w:rPr>
          <w:color w:val="auto"/>
          <w:sz w:val="22"/>
          <w:szCs w:val="22"/>
          <w:lang w:val="en-GB"/>
        </w:rPr>
      </w:pPr>
      <w:r w:rsidRPr="00A36A00">
        <w:rPr>
          <w:color w:val="auto"/>
          <w:sz w:val="22"/>
          <w:szCs w:val="22"/>
          <w:lang w:val="en-GB"/>
        </w:rPr>
        <w:tab/>
        <w:t>2- Profiles of startups</w:t>
      </w:r>
    </w:p>
    <w:p w:rsidR="007A21CD" w:rsidRPr="00A36A00" w:rsidRDefault="007A21CD" w:rsidP="00900CB9">
      <w:pPr>
        <w:pStyle w:val="Default"/>
        <w:rPr>
          <w:color w:val="auto"/>
          <w:sz w:val="22"/>
          <w:szCs w:val="22"/>
          <w:lang w:val="en-GB"/>
        </w:rPr>
      </w:pPr>
      <w:r w:rsidRPr="00A36A00">
        <w:rPr>
          <w:color w:val="auto"/>
          <w:sz w:val="22"/>
          <w:szCs w:val="22"/>
          <w:lang w:val="en-GB"/>
        </w:rPr>
        <w:tab/>
        <w:t>3- Schedule</w:t>
      </w:r>
    </w:p>
    <w:p w:rsidR="007A21CD" w:rsidRPr="00A36A00" w:rsidRDefault="007A21CD" w:rsidP="00900CB9">
      <w:pPr>
        <w:pStyle w:val="Default"/>
        <w:rPr>
          <w:color w:val="auto"/>
          <w:sz w:val="22"/>
          <w:szCs w:val="22"/>
          <w:lang w:val="en-GB"/>
        </w:rPr>
      </w:pPr>
      <w:r w:rsidRPr="00A36A00">
        <w:rPr>
          <w:color w:val="auto"/>
          <w:sz w:val="22"/>
          <w:szCs w:val="22"/>
          <w:lang w:val="en-GB"/>
        </w:rPr>
        <w:tab/>
        <w:t>4- Communication charter</w:t>
      </w:r>
    </w:p>
    <w:p w:rsidR="007A21CD" w:rsidRPr="00A36A00" w:rsidRDefault="007A21CD" w:rsidP="00AC298D">
      <w:pPr>
        <w:pStyle w:val="Default"/>
        <w:rPr>
          <w:color w:val="auto"/>
          <w:sz w:val="22"/>
          <w:szCs w:val="22"/>
          <w:lang w:val="en-GB"/>
        </w:rPr>
      </w:pPr>
    </w:p>
    <w:p w:rsidR="007A21CD" w:rsidRPr="00A36A00" w:rsidRDefault="007A21CD" w:rsidP="00900CB9">
      <w:pPr>
        <w:pStyle w:val="Default"/>
        <w:rPr>
          <w:lang w:val="en-GB"/>
        </w:rPr>
      </w:pPr>
      <w:r w:rsidRPr="00A36A00">
        <w:rPr>
          <w:color w:val="auto"/>
          <w:sz w:val="22"/>
          <w:szCs w:val="22"/>
          <w:lang w:val="en-GB"/>
        </w:rPr>
        <w:t xml:space="preserve">IV. EXPECTED CONTENT OF APPLICATION FILE </w:t>
      </w:r>
      <w:r w:rsidRPr="00A36A00">
        <w:rPr>
          <w:color w:val="auto"/>
          <w:sz w:val="22"/>
          <w:szCs w:val="22"/>
          <w:lang w:val="en-GB"/>
        </w:rPr>
        <w:tab/>
      </w:r>
      <w:r w:rsidRPr="00A36A00">
        <w:rPr>
          <w:color w:val="auto"/>
          <w:sz w:val="22"/>
          <w:szCs w:val="22"/>
          <w:lang w:val="en-GB"/>
        </w:rPr>
        <w:tab/>
      </w:r>
      <w:r w:rsidRPr="00A36A00">
        <w:rPr>
          <w:color w:val="auto"/>
          <w:sz w:val="22"/>
          <w:szCs w:val="22"/>
          <w:lang w:val="en-GB"/>
        </w:rPr>
        <w:tab/>
      </w:r>
      <w:r w:rsidRPr="00A36A00">
        <w:rPr>
          <w:color w:val="auto"/>
          <w:sz w:val="22"/>
          <w:szCs w:val="22"/>
          <w:lang w:val="en-GB"/>
        </w:rPr>
        <w:tab/>
      </w:r>
      <w:r>
        <w:rPr>
          <w:color w:val="auto"/>
          <w:sz w:val="22"/>
          <w:szCs w:val="22"/>
          <w:lang w:val="en-GB"/>
        </w:rPr>
        <w:tab/>
      </w:r>
      <w:r>
        <w:rPr>
          <w:color w:val="auto"/>
          <w:sz w:val="22"/>
          <w:szCs w:val="22"/>
          <w:lang w:val="en-GB"/>
        </w:rPr>
        <w:tab/>
      </w:r>
      <w:r>
        <w:rPr>
          <w:color w:val="auto"/>
          <w:sz w:val="22"/>
          <w:szCs w:val="22"/>
          <w:lang w:val="en-GB"/>
        </w:rPr>
        <w:tab/>
      </w:r>
      <w:r w:rsidRPr="00A36A00">
        <w:rPr>
          <w:color w:val="auto"/>
          <w:sz w:val="22"/>
          <w:szCs w:val="22"/>
          <w:lang w:val="en-GB"/>
        </w:rPr>
        <w:t>Page 8</w:t>
      </w:r>
    </w:p>
    <w:p w:rsidR="007A21CD" w:rsidRPr="00A36A00" w:rsidRDefault="007A21CD" w:rsidP="00AC298D">
      <w:pPr>
        <w:pStyle w:val="Default"/>
        <w:rPr>
          <w:color w:val="auto"/>
          <w:sz w:val="22"/>
          <w:szCs w:val="22"/>
          <w:lang w:val="en-GB"/>
        </w:rPr>
      </w:pPr>
    </w:p>
    <w:p w:rsidR="007A21CD" w:rsidRPr="00A36A00" w:rsidRDefault="007A21CD" w:rsidP="00AC298D">
      <w:pPr>
        <w:pStyle w:val="Default"/>
        <w:rPr>
          <w:color w:val="auto"/>
          <w:sz w:val="22"/>
          <w:szCs w:val="22"/>
          <w:lang w:val="en-GB"/>
        </w:rPr>
      </w:pPr>
    </w:p>
    <w:p w:rsidR="007A21CD" w:rsidRPr="00396A84" w:rsidRDefault="007A21CD" w:rsidP="00900CB9">
      <w:pPr>
        <w:pStyle w:val="Default"/>
      </w:pPr>
      <w:r w:rsidRPr="00396A84">
        <w:rPr>
          <w:color w:val="auto"/>
          <w:sz w:val="22"/>
          <w:szCs w:val="22"/>
        </w:rPr>
        <w:t>V. CONTACTS</w:t>
      </w:r>
      <w:r w:rsidRPr="00396A84">
        <w:rPr>
          <w:color w:val="auto"/>
          <w:sz w:val="22"/>
          <w:szCs w:val="22"/>
        </w:rPr>
        <w:tab/>
      </w:r>
      <w:r w:rsidRPr="00396A84">
        <w:rPr>
          <w:color w:val="auto"/>
          <w:sz w:val="22"/>
          <w:szCs w:val="22"/>
        </w:rPr>
        <w:tab/>
      </w:r>
      <w:r w:rsidRPr="00396A84">
        <w:rPr>
          <w:color w:val="auto"/>
          <w:sz w:val="22"/>
          <w:szCs w:val="22"/>
        </w:rPr>
        <w:tab/>
      </w:r>
      <w:r w:rsidRPr="00396A84">
        <w:rPr>
          <w:color w:val="auto"/>
          <w:sz w:val="22"/>
          <w:szCs w:val="22"/>
        </w:rPr>
        <w:tab/>
      </w:r>
      <w:r w:rsidRPr="00396A84">
        <w:rPr>
          <w:color w:val="auto"/>
          <w:sz w:val="22"/>
          <w:szCs w:val="22"/>
        </w:rPr>
        <w:tab/>
      </w:r>
      <w:r w:rsidRPr="00396A84">
        <w:rPr>
          <w:color w:val="auto"/>
          <w:sz w:val="22"/>
          <w:szCs w:val="22"/>
        </w:rPr>
        <w:tab/>
      </w:r>
      <w:r w:rsidRPr="00396A84">
        <w:rPr>
          <w:color w:val="auto"/>
          <w:sz w:val="22"/>
          <w:szCs w:val="22"/>
        </w:rPr>
        <w:tab/>
      </w:r>
      <w:r w:rsidRPr="00396A84">
        <w:rPr>
          <w:color w:val="auto"/>
          <w:sz w:val="22"/>
          <w:szCs w:val="22"/>
        </w:rPr>
        <w:tab/>
      </w:r>
      <w:r w:rsidRPr="00396A84">
        <w:rPr>
          <w:color w:val="auto"/>
          <w:sz w:val="22"/>
          <w:szCs w:val="22"/>
        </w:rPr>
        <w:tab/>
      </w:r>
      <w:r w:rsidRPr="00396A84">
        <w:rPr>
          <w:color w:val="auto"/>
          <w:sz w:val="22"/>
          <w:szCs w:val="22"/>
        </w:rPr>
        <w:tab/>
      </w:r>
      <w:r w:rsidRPr="00396A84">
        <w:rPr>
          <w:color w:val="auto"/>
          <w:sz w:val="22"/>
          <w:szCs w:val="22"/>
        </w:rPr>
        <w:tab/>
        <w:t>Page 8</w:t>
      </w:r>
      <w:r w:rsidRPr="00396A84">
        <w:rPr>
          <w:color w:val="auto"/>
          <w:sz w:val="22"/>
          <w:szCs w:val="22"/>
        </w:rPr>
        <w:br/>
      </w:r>
    </w:p>
    <w:p w:rsidR="007A21CD" w:rsidRPr="00396A84" w:rsidRDefault="007A21CD" w:rsidP="00AC298D">
      <w:pPr>
        <w:spacing w:after="200" w:line="276" w:lineRule="auto"/>
        <w:rPr>
          <w:lang w:eastAsia="en-US"/>
        </w:rPr>
      </w:pPr>
      <w:r w:rsidRPr="00396A84">
        <w:br w:type="page"/>
      </w:r>
    </w:p>
    <w:p w:rsidR="007A21CD" w:rsidRPr="00396A84" w:rsidRDefault="007A21CD" w:rsidP="00AC298D">
      <w:pPr>
        <w:pStyle w:val="Default"/>
        <w:rPr>
          <w:color w:val="auto"/>
        </w:rPr>
      </w:pPr>
    </w:p>
    <w:p w:rsidR="007A21CD" w:rsidRPr="00396A84" w:rsidRDefault="007A21CD" w:rsidP="00900CB9">
      <w:pPr>
        <w:rPr>
          <w:sz w:val="20"/>
          <w:szCs w:val="20"/>
          <w:u w:val="single"/>
        </w:rPr>
      </w:pPr>
      <w:r w:rsidRPr="00396A84">
        <w:rPr>
          <w:b/>
          <w:bCs/>
          <w:sz w:val="28"/>
          <w:szCs w:val="28"/>
        </w:rPr>
        <w:t xml:space="preserve">I. INTRODUCTION </w:t>
      </w:r>
      <w:r w:rsidRPr="00396A84">
        <w:rPr>
          <w:b/>
          <w:bCs/>
          <w:sz w:val="28"/>
          <w:szCs w:val="28"/>
        </w:rPr>
        <w:br/>
      </w:r>
      <w:r w:rsidRPr="00396A84">
        <w:rPr>
          <w:b/>
          <w:bCs/>
          <w:sz w:val="28"/>
          <w:szCs w:val="28"/>
        </w:rPr>
        <w:br/>
      </w:r>
      <w:r w:rsidRPr="00396A84">
        <w:rPr>
          <w:sz w:val="24"/>
          <w:szCs w:val="24"/>
          <w:u w:val="single"/>
        </w:rPr>
        <w:t>1- Saint Étienne</w:t>
      </w:r>
    </w:p>
    <w:p w:rsidR="007A21CD" w:rsidRPr="00396A84" w:rsidRDefault="007A21CD" w:rsidP="00AC298D">
      <w:pPr>
        <w:rPr>
          <w:sz w:val="20"/>
          <w:szCs w:val="20"/>
          <w:lang w:eastAsia="en-US"/>
        </w:rPr>
      </w:pPr>
    </w:p>
    <w:p w:rsidR="007A21CD" w:rsidRPr="00A36A00" w:rsidRDefault="007A21CD" w:rsidP="00900CB9">
      <w:pPr>
        <w:jc w:val="both"/>
        <w:rPr>
          <w:sz w:val="20"/>
          <w:szCs w:val="20"/>
          <w:lang w:val="en-GB"/>
        </w:rPr>
      </w:pPr>
      <w:r w:rsidRPr="00A36A00">
        <w:rPr>
          <w:sz w:val="20"/>
          <w:szCs w:val="20"/>
          <w:lang w:val="en-GB"/>
        </w:rPr>
        <w:t>With a population of 180,000 in an urban community of 400,000 people, Saint Etienne fosters innovation through its businesses, its network of higher education establishments and also its internationally-renowned scientific platforms.</w:t>
      </w:r>
    </w:p>
    <w:p w:rsidR="007A21CD" w:rsidRPr="00A36A00" w:rsidRDefault="007A21CD" w:rsidP="005B08B0">
      <w:pPr>
        <w:jc w:val="both"/>
        <w:rPr>
          <w:sz w:val="20"/>
          <w:szCs w:val="20"/>
          <w:lang w:val="en-GB" w:eastAsia="en-US"/>
        </w:rPr>
      </w:pPr>
    </w:p>
    <w:p w:rsidR="007A21CD" w:rsidRPr="00A36A00" w:rsidRDefault="007A21CD" w:rsidP="00900CB9">
      <w:pPr>
        <w:jc w:val="both"/>
        <w:rPr>
          <w:lang w:val="en-GB"/>
        </w:rPr>
      </w:pPr>
      <w:r w:rsidRPr="00A36A00">
        <w:rPr>
          <w:sz w:val="20"/>
          <w:szCs w:val="20"/>
          <w:lang w:val="en-GB"/>
        </w:rPr>
        <w:t>Ranked 6th urban area for enterprise creation by French magazine “L’Entreprise” and 9</w:t>
      </w:r>
      <w:r w:rsidRPr="00A36A00">
        <w:rPr>
          <w:sz w:val="20"/>
          <w:szCs w:val="20"/>
          <w:vertAlign w:val="superscript"/>
          <w:lang w:val="en-GB"/>
        </w:rPr>
        <w:t>th</w:t>
      </w:r>
      <w:r w:rsidRPr="00A36A00">
        <w:rPr>
          <w:sz w:val="20"/>
          <w:szCs w:val="20"/>
          <w:lang w:val="en-GB"/>
        </w:rPr>
        <w:t xml:space="preserve"> French city in terms of patent registration, Saint Etienne is a constantly changing city, driven by the relations that have linked art and industry for over two centuries. </w:t>
      </w:r>
    </w:p>
    <w:p w:rsidR="007A21CD" w:rsidRPr="00A36A00" w:rsidRDefault="007A21CD" w:rsidP="005B08B0">
      <w:pPr>
        <w:jc w:val="both"/>
        <w:rPr>
          <w:sz w:val="20"/>
          <w:szCs w:val="20"/>
          <w:lang w:val="en-GB" w:eastAsia="en-US"/>
        </w:rPr>
      </w:pPr>
    </w:p>
    <w:p w:rsidR="007A21CD" w:rsidRPr="00A36A00" w:rsidRDefault="007A21CD" w:rsidP="00900CB9">
      <w:pPr>
        <w:pStyle w:val="Default"/>
        <w:jc w:val="both"/>
        <w:rPr>
          <w:lang w:val="en-GB"/>
        </w:rPr>
      </w:pPr>
      <w:r w:rsidRPr="00A36A00">
        <w:rPr>
          <w:color w:val="auto"/>
          <w:sz w:val="20"/>
          <w:szCs w:val="20"/>
          <w:lang w:val="en-GB"/>
        </w:rPr>
        <w:t xml:space="preserve">Saint Etienne's network of SMEs/SMIs is second to the Paris region’s and excels in areas such as medical technologies, digitization, industry and of course design with the support of the Cité du design, a centre for excellence in design. </w:t>
      </w:r>
    </w:p>
    <w:p w:rsidR="007A21CD" w:rsidRPr="00A36A00" w:rsidRDefault="007A21CD" w:rsidP="005B08B0">
      <w:pPr>
        <w:jc w:val="both"/>
        <w:rPr>
          <w:sz w:val="20"/>
          <w:szCs w:val="20"/>
          <w:lang w:val="en-GB" w:eastAsia="en-US"/>
        </w:rPr>
      </w:pPr>
    </w:p>
    <w:p w:rsidR="007A21CD" w:rsidRPr="00A36A00" w:rsidRDefault="007A21CD" w:rsidP="00900CB9">
      <w:pPr>
        <w:jc w:val="both"/>
        <w:rPr>
          <w:lang w:val="en-GB"/>
        </w:rPr>
      </w:pPr>
      <w:r w:rsidRPr="00A36A00">
        <w:rPr>
          <w:sz w:val="20"/>
          <w:szCs w:val="20"/>
          <w:lang w:val="en-GB"/>
        </w:rPr>
        <w:t xml:space="preserve">The first and to date only French city to join the Unesco Creative Cities of Design network in 2010, Saint Etienne has made design a driver of innovation by capitalising on its industrial background. </w:t>
      </w:r>
    </w:p>
    <w:p w:rsidR="007A21CD" w:rsidRPr="00A36A00" w:rsidRDefault="007A21CD" w:rsidP="005B08B0">
      <w:pPr>
        <w:jc w:val="both"/>
        <w:rPr>
          <w:sz w:val="20"/>
          <w:szCs w:val="20"/>
          <w:lang w:val="en-GB" w:eastAsia="en-US"/>
        </w:rPr>
      </w:pPr>
    </w:p>
    <w:p w:rsidR="007A21CD" w:rsidRPr="00A36A00" w:rsidRDefault="007A21CD" w:rsidP="00AC298D">
      <w:pPr>
        <w:rPr>
          <w:sz w:val="20"/>
          <w:szCs w:val="20"/>
          <w:lang w:val="en-GB" w:eastAsia="en-US"/>
        </w:rPr>
      </w:pPr>
    </w:p>
    <w:p w:rsidR="007A21CD" w:rsidRPr="00A36A00" w:rsidRDefault="007A21CD" w:rsidP="00900CB9">
      <w:pPr>
        <w:rPr>
          <w:sz w:val="24"/>
          <w:szCs w:val="24"/>
          <w:u w:val="single"/>
          <w:lang w:val="en-GB"/>
        </w:rPr>
      </w:pPr>
      <w:r w:rsidRPr="00A36A00">
        <w:rPr>
          <w:sz w:val="24"/>
          <w:szCs w:val="24"/>
          <w:u w:val="single"/>
          <w:lang w:val="en-GB"/>
        </w:rPr>
        <w:t>2- FrenchTech Saint Etienne</w:t>
      </w:r>
    </w:p>
    <w:p w:rsidR="007A21CD" w:rsidRPr="00A36A00" w:rsidRDefault="007A21CD" w:rsidP="00AC298D">
      <w:pPr>
        <w:rPr>
          <w:sz w:val="20"/>
          <w:szCs w:val="20"/>
          <w:lang w:val="en-GB" w:eastAsia="en-US"/>
        </w:rPr>
      </w:pPr>
    </w:p>
    <w:p w:rsidR="007A21CD" w:rsidRPr="00A36A00" w:rsidRDefault="007A21CD" w:rsidP="00900CB9">
      <w:pPr>
        <w:jc w:val="both"/>
        <w:rPr>
          <w:sz w:val="20"/>
          <w:szCs w:val="20"/>
          <w:lang w:val="en-GB"/>
        </w:rPr>
      </w:pPr>
      <w:r w:rsidRPr="00A36A00">
        <w:rPr>
          <w:sz w:val="20"/>
          <w:szCs w:val="20"/>
          <w:lang w:val="en-GB"/>
        </w:rPr>
        <w:t>Further to the FrenchTech call for applications launched by the government in 2013 to m</w:t>
      </w:r>
      <w:r w:rsidR="00CB7EBD">
        <w:rPr>
          <w:sz w:val="20"/>
          <w:szCs w:val="20"/>
          <w:lang w:val="en-GB"/>
        </w:rPr>
        <w:t>ake France a startup nation</w:t>
      </w:r>
      <w:r w:rsidRPr="00A36A00">
        <w:rPr>
          <w:sz w:val="20"/>
          <w:szCs w:val="20"/>
          <w:lang w:val="en-GB"/>
        </w:rPr>
        <w:t>, Saint Etienne Métropole secured the French Tech label with the Design Tech special feature thus proving our expertise in innovation, digitization and design.</w:t>
      </w:r>
    </w:p>
    <w:p w:rsidR="007A21CD" w:rsidRPr="00A36A00" w:rsidRDefault="007A21CD" w:rsidP="005B08B0">
      <w:pPr>
        <w:jc w:val="both"/>
        <w:rPr>
          <w:sz w:val="20"/>
          <w:szCs w:val="20"/>
          <w:lang w:val="en-GB" w:eastAsia="en-US"/>
        </w:rPr>
      </w:pPr>
    </w:p>
    <w:p w:rsidR="007A21CD" w:rsidRPr="00A36A00" w:rsidRDefault="007A21CD" w:rsidP="00900CB9">
      <w:pPr>
        <w:jc w:val="both"/>
        <w:rPr>
          <w:sz w:val="20"/>
          <w:szCs w:val="20"/>
          <w:lang w:val="en-GB"/>
        </w:rPr>
      </w:pPr>
      <w:r w:rsidRPr="00A36A00">
        <w:rPr>
          <w:sz w:val="20"/>
          <w:szCs w:val="20"/>
          <w:lang w:val="en-GB"/>
        </w:rPr>
        <w:t>Since obtaining the label in June 2015, Saint Etienne Métropole has set up a strategy to promote this label by mobilizing our ecosystem towards the creation of startups in the emblematic Manufacture district.</w:t>
      </w:r>
    </w:p>
    <w:p w:rsidR="007A21CD" w:rsidRPr="00A36A00" w:rsidRDefault="007A21CD" w:rsidP="005B08B0">
      <w:pPr>
        <w:jc w:val="both"/>
        <w:rPr>
          <w:sz w:val="20"/>
          <w:szCs w:val="20"/>
          <w:lang w:val="en-GB" w:eastAsia="en-US"/>
        </w:rPr>
      </w:pPr>
    </w:p>
    <w:p w:rsidR="007A21CD" w:rsidRPr="00A36A00" w:rsidRDefault="007A21CD" w:rsidP="00563978">
      <w:pPr>
        <w:jc w:val="both"/>
        <w:rPr>
          <w:sz w:val="20"/>
          <w:szCs w:val="20"/>
          <w:lang w:val="en-GB"/>
        </w:rPr>
      </w:pPr>
      <w:r w:rsidRPr="00A36A00">
        <w:rPr>
          <w:sz w:val="20"/>
          <w:szCs w:val="20"/>
          <w:lang w:val="en-GB"/>
        </w:rPr>
        <w:t>Our #DesignTech offer, which is partly based on Cité du design expertise, is aimed mainly at French and international startups, the future creators of jobs and value.</w:t>
      </w:r>
    </w:p>
    <w:p w:rsidR="007A21CD" w:rsidRPr="00A36A00" w:rsidRDefault="007A21CD" w:rsidP="005B08B0">
      <w:pPr>
        <w:jc w:val="both"/>
        <w:rPr>
          <w:sz w:val="20"/>
          <w:szCs w:val="20"/>
          <w:lang w:val="en-GB" w:eastAsia="en-US"/>
        </w:rPr>
      </w:pPr>
    </w:p>
    <w:p w:rsidR="007A21CD" w:rsidRPr="00A36A00" w:rsidRDefault="007A21CD" w:rsidP="00563978">
      <w:pPr>
        <w:jc w:val="both"/>
        <w:rPr>
          <w:sz w:val="20"/>
          <w:szCs w:val="20"/>
          <w:lang w:val="en-GB"/>
        </w:rPr>
      </w:pPr>
      <w:r w:rsidRPr="00A36A00">
        <w:rPr>
          <w:sz w:val="20"/>
          <w:szCs w:val="20"/>
          <w:lang w:val="en-GB"/>
        </w:rPr>
        <w:t>Throughout the year, we offer design "residences" which, after project evaluation, make it possible to offer two levels of support:</w:t>
      </w:r>
    </w:p>
    <w:p w:rsidR="007A21CD" w:rsidRPr="00A36A00" w:rsidRDefault="007A21CD" w:rsidP="005B08B0">
      <w:pPr>
        <w:jc w:val="both"/>
        <w:rPr>
          <w:sz w:val="20"/>
          <w:szCs w:val="20"/>
          <w:lang w:val="en-GB" w:eastAsia="en-US"/>
        </w:rPr>
      </w:pPr>
    </w:p>
    <w:p w:rsidR="007A21CD" w:rsidRPr="00A36A00" w:rsidRDefault="007A21CD" w:rsidP="00563978">
      <w:pPr>
        <w:pStyle w:val="ListParagraph"/>
        <w:numPr>
          <w:ilvl w:val="0"/>
          <w:numId w:val="12"/>
        </w:numPr>
        <w:jc w:val="both"/>
        <w:rPr>
          <w:color w:val="000000"/>
          <w:sz w:val="20"/>
          <w:szCs w:val="20"/>
          <w:lang w:val="en-GB"/>
        </w:rPr>
      </w:pPr>
      <w:r w:rsidRPr="00A36A00">
        <w:rPr>
          <w:color w:val="000000"/>
          <w:sz w:val="20"/>
          <w:szCs w:val="20"/>
          <w:lang w:val="en-GB"/>
        </w:rPr>
        <w:t>three-day support to gather user feedback about a new product or service, using methodology tried and tested by the Cité du design,</w:t>
      </w:r>
    </w:p>
    <w:p w:rsidR="007A21CD" w:rsidRPr="00A36A00" w:rsidRDefault="007A21CD" w:rsidP="005B08B0">
      <w:pPr>
        <w:jc w:val="both"/>
        <w:rPr>
          <w:color w:val="000000"/>
          <w:sz w:val="20"/>
          <w:szCs w:val="20"/>
          <w:lang w:val="en-GB" w:eastAsia="en-US"/>
        </w:rPr>
      </w:pPr>
    </w:p>
    <w:p w:rsidR="007A21CD" w:rsidRPr="00CB7EBD" w:rsidRDefault="00CB7EBD" w:rsidP="00AC298D">
      <w:pPr>
        <w:pStyle w:val="ListParagraph"/>
        <w:numPr>
          <w:ilvl w:val="0"/>
          <w:numId w:val="12"/>
        </w:numPr>
        <w:jc w:val="both"/>
        <w:rPr>
          <w:sz w:val="20"/>
          <w:szCs w:val="20"/>
          <w:lang w:val="en-GB"/>
        </w:rPr>
      </w:pPr>
      <w:r w:rsidRPr="00CB7EBD">
        <w:rPr>
          <w:color w:val="000000"/>
          <w:sz w:val="20"/>
          <w:szCs w:val="20"/>
          <w:lang w:val="en-GB"/>
        </w:rPr>
        <w:t>three-hours</w:t>
      </w:r>
      <w:r w:rsidR="007A21CD" w:rsidRPr="00CB7EBD">
        <w:rPr>
          <w:color w:val="000000"/>
          <w:sz w:val="20"/>
          <w:szCs w:val="20"/>
          <w:lang w:val="en-GB"/>
        </w:rPr>
        <w:t xml:space="preserve"> support for a project requiring an observation phase of uses. </w:t>
      </w:r>
    </w:p>
    <w:p w:rsidR="007A21CD" w:rsidRPr="00A36A00" w:rsidRDefault="007A21CD" w:rsidP="00AC298D">
      <w:pPr>
        <w:rPr>
          <w:sz w:val="20"/>
          <w:szCs w:val="20"/>
          <w:lang w:val="en-GB" w:eastAsia="en-US"/>
        </w:rPr>
      </w:pPr>
    </w:p>
    <w:p w:rsidR="007A21CD" w:rsidRPr="00A36A00" w:rsidRDefault="007A21CD" w:rsidP="00563978">
      <w:pPr>
        <w:rPr>
          <w:sz w:val="24"/>
          <w:szCs w:val="24"/>
          <w:u w:val="single"/>
          <w:lang w:val="en-GB"/>
        </w:rPr>
      </w:pPr>
      <w:r w:rsidRPr="00A36A00">
        <w:rPr>
          <w:sz w:val="24"/>
          <w:szCs w:val="24"/>
          <w:u w:val="single"/>
          <w:lang w:val="en-GB"/>
        </w:rPr>
        <w:t>3- The MAMC</w:t>
      </w:r>
    </w:p>
    <w:p w:rsidR="007A21CD" w:rsidRPr="00A36A00" w:rsidRDefault="007A21CD" w:rsidP="00266B94">
      <w:pPr>
        <w:jc w:val="both"/>
        <w:rPr>
          <w:sz w:val="20"/>
          <w:szCs w:val="20"/>
          <w:lang w:val="en-GB" w:eastAsia="en-US"/>
        </w:rPr>
      </w:pPr>
    </w:p>
    <w:p w:rsidR="007A21CD" w:rsidRPr="00A36A00" w:rsidRDefault="007A21CD" w:rsidP="00563978">
      <w:pPr>
        <w:jc w:val="both"/>
        <w:rPr>
          <w:lang w:val="en-GB"/>
        </w:rPr>
      </w:pPr>
      <w:r w:rsidRPr="00A36A00">
        <w:rPr>
          <w:sz w:val="20"/>
          <w:szCs w:val="20"/>
          <w:lang w:val="en-GB"/>
        </w:rPr>
        <w:t xml:space="preserve">The MAMC (Museum of Modern and Contemporary Art) is home to and shows off a collection of works from the 20th and 21st centuries and is a reference among French museums what with nearly 19,000 artworks. </w:t>
      </w:r>
    </w:p>
    <w:p w:rsidR="007A21CD" w:rsidRPr="00A36A00" w:rsidRDefault="007A21CD" w:rsidP="00563978">
      <w:pPr>
        <w:jc w:val="both"/>
        <w:rPr>
          <w:lang w:val="en-GB"/>
        </w:rPr>
      </w:pPr>
      <w:r w:rsidRPr="00A36A00">
        <w:rPr>
          <w:sz w:val="20"/>
          <w:szCs w:val="20"/>
          <w:lang w:val="en-GB"/>
        </w:rPr>
        <w:t>In addition to the outstanding collection of modern and contemporary art is a substantial set of photographs and one of the rare reference collections in the field of design in France. Designed by architect Didier Guichard in 1987, the Museum has a 3,000 m² exhibition area based on a grid pattern, which is easily adjustable and benefits from natural overhead lighting.</w:t>
      </w:r>
    </w:p>
    <w:p w:rsidR="007A21CD" w:rsidRPr="00A36A00" w:rsidRDefault="007A21CD" w:rsidP="00A74B02">
      <w:pPr>
        <w:jc w:val="both"/>
        <w:rPr>
          <w:lang w:val="en-GB"/>
        </w:rPr>
      </w:pPr>
      <w:r w:rsidRPr="00A36A00">
        <w:rPr>
          <w:sz w:val="20"/>
          <w:szCs w:val="20"/>
          <w:lang w:val="en-GB"/>
        </w:rPr>
        <w:t>A large part of the exhibition galleries is set aside to display a selection of works from the Museum's collection, with the other galleries being devoted to temporary exhibitions of international importance (10 exhibitions a year with two series of exhibitions on average). The artwork on show is renewed on a regular basis to provide a glimpse of the extent of the collection.</w:t>
      </w:r>
    </w:p>
    <w:p w:rsidR="007A21CD" w:rsidRPr="00A36A00" w:rsidRDefault="007A21CD" w:rsidP="00266B94">
      <w:pPr>
        <w:jc w:val="both"/>
        <w:rPr>
          <w:sz w:val="20"/>
          <w:szCs w:val="20"/>
          <w:lang w:val="en-GB" w:eastAsia="en-US"/>
        </w:rPr>
      </w:pPr>
    </w:p>
    <w:p w:rsidR="007A21CD" w:rsidRPr="00A36A00" w:rsidRDefault="007A21CD" w:rsidP="0052259C">
      <w:pPr>
        <w:jc w:val="both"/>
        <w:rPr>
          <w:lang w:val="en-GB"/>
        </w:rPr>
      </w:pPr>
      <w:r w:rsidRPr="00A36A00">
        <w:rPr>
          <w:sz w:val="20"/>
          <w:szCs w:val="20"/>
          <w:lang w:val="en-GB"/>
        </w:rPr>
        <w:lastRenderedPageBreak/>
        <w:t xml:space="preserve">The Museum is greatly committed to ensuring its works and exhibitions reach out and are accessible to all audiences. A twenty-person team (cultural mediators, project managers and reception staff) comes together in a very active visitors department. This team welcomes some 60,000 visitors every year, almost 63% of whom are individual visitors. Since its inception, the Musée d'art moderne et contemporain (MAMC+) has, by tradition, been a leading institution regarding everything it offers to audiences and especially its mediation (oral, written and multimedia).  </w:t>
      </w:r>
    </w:p>
    <w:p w:rsidR="007A21CD" w:rsidRPr="00A36A00" w:rsidRDefault="007A21CD" w:rsidP="00266B94">
      <w:pPr>
        <w:jc w:val="both"/>
        <w:rPr>
          <w:sz w:val="20"/>
          <w:szCs w:val="20"/>
          <w:lang w:val="en-GB" w:eastAsia="en-US"/>
        </w:rPr>
      </w:pPr>
    </w:p>
    <w:p w:rsidR="007A21CD" w:rsidRPr="00A36A00" w:rsidRDefault="007A21CD" w:rsidP="0052259C">
      <w:pPr>
        <w:jc w:val="both"/>
        <w:rPr>
          <w:lang w:val="en-GB"/>
        </w:rPr>
      </w:pPr>
      <w:r w:rsidRPr="00A36A00">
        <w:rPr>
          <w:sz w:val="20"/>
          <w:szCs w:val="20"/>
          <w:lang w:val="en-GB"/>
        </w:rPr>
        <w:t>As part of the territorial project, and in accordance with its missions, the Museum engages in innovative mediation projects in order to share accessible, fun cultural content with new audiences, far away from the Museum. To achieve that, it particularly explores the possibilities afforded by digital technology and the Internet.  For example, films about works from the collection, behind the scenes at the Museum and museum jobs have been made in partnership with CANOPÉ (ex-CRDP) and put up on the Internet. Over 30 interviews with contemporary artists, filmed and produced by the Museum, can also be seen on Dailymotion. These two collections are added to on a regular basis. For visitors to the Museum, free video content is accessible via QR codes located in the galleries. The artists present and explain their works, techniques, etc. in this way. This sub-titled content is also available to deaf or partially deaf people.</w:t>
      </w:r>
    </w:p>
    <w:p w:rsidR="007A21CD" w:rsidRPr="00A36A00" w:rsidRDefault="007A21CD" w:rsidP="00266B94">
      <w:pPr>
        <w:jc w:val="both"/>
        <w:rPr>
          <w:sz w:val="20"/>
          <w:szCs w:val="20"/>
          <w:lang w:val="en-GB" w:eastAsia="en-US"/>
        </w:rPr>
      </w:pPr>
    </w:p>
    <w:p w:rsidR="007A21CD" w:rsidRPr="00A36A00" w:rsidRDefault="007A21CD" w:rsidP="005F1D8C">
      <w:pPr>
        <w:jc w:val="both"/>
        <w:rPr>
          <w:lang w:val="en-GB"/>
        </w:rPr>
      </w:pPr>
      <w:r w:rsidRPr="00A36A00">
        <w:rPr>
          <w:sz w:val="20"/>
          <w:szCs w:val="20"/>
          <w:lang w:val="en-GB"/>
        </w:rPr>
        <w:t xml:space="preserve">The Museum is also a testing ground and a partner for many higher education establishments, especially for research on digital technology (in particular as part of Lyon Saint Etienne "Projets d'Avenir (Projects for the Future). </w:t>
      </w:r>
    </w:p>
    <w:p w:rsidR="007A21CD" w:rsidRPr="00A36A00" w:rsidRDefault="007A21CD" w:rsidP="00266B94">
      <w:pPr>
        <w:jc w:val="both"/>
        <w:rPr>
          <w:sz w:val="20"/>
          <w:szCs w:val="20"/>
          <w:lang w:val="en-GB" w:eastAsia="en-US"/>
        </w:rPr>
      </w:pPr>
    </w:p>
    <w:p w:rsidR="007A21CD" w:rsidRPr="00A36A00" w:rsidRDefault="007A21CD" w:rsidP="005F1D8C">
      <w:pPr>
        <w:jc w:val="both"/>
        <w:rPr>
          <w:lang w:val="en-GB"/>
        </w:rPr>
      </w:pPr>
      <w:r w:rsidRPr="00A36A00">
        <w:rPr>
          <w:sz w:val="20"/>
          <w:szCs w:val="20"/>
          <w:lang w:val="en-GB"/>
        </w:rPr>
        <w:t>In relation to the 30 years of the Museum, one of the key initiatives is the creation of an application for visiting the Museum, coupled with a location-aware system following on from the research developed between 2015 and 2017 with Université Jean Monnet concerning an experimental application for the visit.</w:t>
      </w:r>
      <w:r w:rsidRPr="00A36A00">
        <w:rPr>
          <w:sz w:val="20"/>
          <w:szCs w:val="20"/>
          <w:lang w:val="en-GB"/>
        </w:rPr>
        <w:br/>
      </w:r>
    </w:p>
    <w:p w:rsidR="007A21CD" w:rsidRPr="00A36A00" w:rsidRDefault="007A21CD" w:rsidP="001B343F">
      <w:pPr>
        <w:spacing w:after="200" w:line="276" w:lineRule="auto"/>
        <w:rPr>
          <w:b/>
          <w:bCs/>
          <w:sz w:val="28"/>
          <w:szCs w:val="28"/>
          <w:lang w:val="en-GB"/>
        </w:rPr>
      </w:pPr>
      <w:r w:rsidRPr="00A36A00">
        <w:rPr>
          <w:sz w:val="20"/>
          <w:szCs w:val="20"/>
          <w:lang w:val="en-GB" w:eastAsia="en-US"/>
        </w:rPr>
        <w:br w:type="page"/>
      </w:r>
      <w:r w:rsidRPr="00A36A00">
        <w:rPr>
          <w:b/>
          <w:bCs/>
          <w:sz w:val="28"/>
          <w:szCs w:val="28"/>
          <w:lang w:val="en-GB"/>
        </w:rPr>
        <w:lastRenderedPageBreak/>
        <w:t>II- PRESENTATION OF CALL FOR APPLICATIONS</w:t>
      </w:r>
    </w:p>
    <w:p w:rsidR="007A21CD" w:rsidRPr="00A36A00" w:rsidRDefault="007A21CD" w:rsidP="00AC298D">
      <w:pPr>
        <w:pStyle w:val="Default"/>
        <w:rPr>
          <w:color w:val="auto"/>
          <w:u w:val="single"/>
          <w:lang w:val="en-GB"/>
        </w:rPr>
      </w:pPr>
    </w:p>
    <w:p w:rsidR="007A21CD" w:rsidRPr="00A36A00" w:rsidRDefault="007A21CD" w:rsidP="005F1D8C">
      <w:pPr>
        <w:pStyle w:val="Default"/>
        <w:rPr>
          <w:color w:val="auto"/>
          <w:u w:val="single"/>
          <w:lang w:val="en-GB"/>
        </w:rPr>
      </w:pPr>
      <w:r w:rsidRPr="00A36A00">
        <w:rPr>
          <w:color w:val="auto"/>
          <w:u w:val="single"/>
          <w:lang w:val="en-GB"/>
        </w:rPr>
        <w:t>1- General information and selection process</w:t>
      </w:r>
    </w:p>
    <w:p w:rsidR="007A21CD" w:rsidRPr="00A36A00" w:rsidRDefault="007A21CD" w:rsidP="00AC298D">
      <w:pPr>
        <w:pStyle w:val="Default"/>
        <w:rPr>
          <w:b/>
          <w:bCs/>
          <w:color w:val="auto"/>
          <w:sz w:val="20"/>
          <w:szCs w:val="20"/>
          <w:lang w:val="en-GB"/>
        </w:rPr>
      </w:pPr>
    </w:p>
    <w:p w:rsidR="007A21CD" w:rsidRPr="00A36A00" w:rsidRDefault="007A21CD" w:rsidP="005F1D8C">
      <w:pPr>
        <w:pStyle w:val="Default"/>
        <w:jc w:val="both"/>
        <w:rPr>
          <w:b/>
          <w:bCs/>
          <w:color w:val="auto"/>
          <w:sz w:val="20"/>
          <w:szCs w:val="20"/>
          <w:lang w:val="en-GB"/>
        </w:rPr>
      </w:pPr>
      <w:r w:rsidRPr="00A36A00">
        <w:rPr>
          <w:b/>
          <w:bCs/>
          <w:color w:val="auto"/>
          <w:sz w:val="20"/>
          <w:szCs w:val="20"/>
          <w:lang w:val="en-GB"/>
        </w:rPr>
        <w:t>A- Who can take part?</w:t>
      </w:r>
    </w:p>
    <w:p w:rsidR="007A21CD" w:rsidRPr="00A36A00" w:rsidRDefault="007A21CD" w:rsidP="005F1D8C">
      <w:pPr>
        <w:pStyle w:val="Default"/>
        <w:jc w:val="both"/>
        <w:rPr>
          <w:lang w:val="en-GB"/>
        </w:rPr>
      </w:pPr>
      <w:r w:rsidRPr="00A36A00">
        <w:rPr>
          <w:color w:val="auto"/>
          <w:sz w:val="20"/>
          <w:szCs w:val="20"/>
          <w:lang w:val="en-GB"/>
        </w:rPr>
        <w:t xml:space="preserve">This call for applications is aimed at enterprises and startups that develop products, services and applications which help to enhance or improve a museum visitor’s experience. </w:t>
      </w:r>
    </w:p>
    <w:p w:rsidR="007A21CD" w:rsidRPr="00A36A00" w:rsidRDefault="007A21CD" w:rsidP="005F1D8C">
      <w:pPr>
        <w:pStyle w:val="Default"/>
        <w:jc w:val="both"/>
        <w:rPr>
          <w:color w:val="auto"/>
          <w:sz w:val="20"/>
          <w:szCs w:val="20"/>
          <w:lang w:val="en-GB"/>
        </w:rPr>
      </w:pPr>
      <w:r w:rsidRPr="00A36A00">
        <w:rPr>
          <w:color w:val="auto"/>
          <w:sz w:val="20"/>
          <w:szCs w:val="20"/>
          <w:lang w:val="en-GB"/>
        </w:rPr>
        <w:t>10 enterprises or startups will be selected:</w:t>
      </w:r>
    </w:p>
    <w:p w:rsidR="007A21CD" w:rsidRPr="00A36A00" w:rsidRDefault="007A21CD" w:rsidP="005B08B0">
      <w:pPr>
        <w:pStyle w:val="Default"/>
        <w:jc w:val="both"/>
        <w:rPr>
          <w:color w:val="auto"/>
          <w:sz w:val="20"/>
          <w:szCs w:val="20"/>
          <w:lang w:val="en-GB"/>
        </w:rPr>
      </w:pPr>
    </w:p>
    <w:p w:rsidR="007A21CD" w:rsidRPr="00A36A00" w:rsidRDefault="007A21CD" w:rsidP="005F1D8C">
      <w:pPr>
        <w:pStyle w:val="Default"/>
        <w:numPr>
          <w:ilvl w:val="0"/>
          <w:numId w:val="8"/>
        </w:numPr>
        <w:jc w:val="both"/>
        <w:rPr>
          <w:color w:val="auto"/>
          <w:sz w:val="20"/>
          <w:szCs w:val="20"/>
          <w:lang w:val="en-GB"/>
        </w:rPr>
      </w:pPr>
      <w:r w:rsidRPr="00A36A00">
        <w:rPr>
          <w:color w:val="auto"/>
          <w:sz w:val="20"/>
          <w:szCs w:val="20"/>
          <w:lang w:val="en-GB"/>
        </w:rPr>
        <w:t>3 local enterprises or startups</w:t>
      </w:r>
    </w:p>
    <w:p w:rsidR="007A21CD" w:rsidRPr="00A36A00" w:rsidRDefault="007A21CD" w:rsidP="005F1D8C">
      <w:pPr>
        <w:pStyle w:val="Default"/>
        <w:numPr>
          <w:ilvl w:val="0"/>
          <w:numId w:val="8"/>
        </w:numPr>
        <w:jc w:val="both"/>
        <w:rPr>
          <w:color w:val="auto"/>
          <w:sz w:val="20"/>
          <w:szCs w:val="20"/>
          <w:lang w:val="en-GB"/>
        </w:rPr>
      </w:pPr>
      <w:r w:rsidRPr="00A36A00">
        <w:rPr>
          <w:color w:val="auto"/>
          <w:sz w:val="20"/>
          <w:szCs w:val="20"/>
          <w:lang w:val="en-GB"/>
        </w:rPr>
        <w:t>5 national enterprises or startups from the French Tech network</w:t>
      </w:r>
    </w:p>
    <w:p w:rsidR="007A21CD" w:rsidRPr="00A36A00" w:rsidRDefault="007A21CD" w:rsidP="005F1D8C">
      <w:pPr>
        <w:pStyle w:val="Default"/>
        <w:numPr>
          <w:ilvl w:val="0"/>
          <w:numId w:val="8"/>
        </w:numPr>
        <w:jc w:val="both"/>
        <w:rPr>
          <w:color w:val="auto"/>
          <w:sz w:val="20"/>
          <w:szCs w:val="20"/>
          <w:lang w:val="en-GB"/>
        </w:rPr>
      </w:pPr>
      <w:r w:rsidRPr="00A36A00">
        <w:rPr>
          <w:color w:val="auto"/>
          <w:sz w:val="20"/>
          <w:szCs w:val="20"/>
          <w:lang w:val="en-GB"/>
        </w:rPr>
        <w:t>2 international enterprises or startups from MAMC networks, French Tech hubs and any international contacts of people involved in this CFA.</w:t>
      </w:r>
    </w:p>
    <w:p w:rsidR="007A21CD" w:rsidRPr="00A36A00" w:rsidRDefault="007A21CD" w:rsidP="005B08B0">
      <w:pPr>
        <w:pStyle w:val="Default"/>
        <w:jc w:val="both"/>
        <w:rPr>
          <w:color w:val="auto"/>
          <w:sz w:val="20"/>
          <w:szCs w:val="20"/>
          <w:lang w:val="en-GB"/>
        </w:rPr>
      </w:pPr>
    </w:p>
    <w:p w:rsidR="007A21CD" w:rsidRPr="00A36A00" w:rsidRDefault="007A21CD" w:rsidP="005F1D8C">
      <w:pPr>
        <w:pStyle w:val="Default"/>
        <w:jc w:val="both"/>
        <w:rPr>
          <w:b/>
          <w:bCs/>
          <w:color w:val="auto"/>
          <w:sz w:val="20"/>
          <w:szCs w:val="20"/>
          <w:lang w:val="en-GB"/>
        </w:rPr>
      </w:pPr>
      <w:r w:rsidRPr="00A36A00">
        <w:rPr>
          <w:b/>
          <w:bCs/>
          <w:color w:val="auto"/>
          <w:sz w:val="20"/>
          <w:szCs w:val="20"/>
          <w:lang w:val="en-GB"/>
        </w:rPr>
        <w:t>B- Why take part?</w:t>
      </w:r>
    </w:p>
    <w:p w:rsidR="007A21CD" w:rsidRPr="00A36A00" w:rsidRDefault="007A21CD" w:rsidP="00E37C27">
      <w:pPr>
        <w:pStyle w:val="Default"/>
        <w:jc w:val="both"/>
        <w:rPr>
          <w:lang w:val="en-GB"/>
        </w:rPr>
      </w:pPr>
      <w:r w:rsidRPr="00A36A00">
        <w:rPr>
          <w:color w:val="auto"/>
          <w:sz w:val="20"/>
          <w:szCs w:val="20"/>
          <w:lang w:val="en-GB"/>
        </w:rPr>
        <w:t xml:space="preserve">The aim of this call for applications is to capitalise on the 30 years of the Musée d’art moderne et contemporain to enable enterprises or startups to come and finalise the development of a product / service / application geared to the museum sector. </w:t>
      </w:r>
    </w:p>
    <w:p w:rsidR="007A21CD" w:rsidRPr="00A36A00" w:rsidRDefault="007A21CD" w:rsidP="005B08B0">
      <w:pPr>
        <w:pStyle w:val="Default"/>
        <w:jc w:val="both"/>
        <w:rPr>
          <w:color w:val="auto"/>
          <w:sz w:val="20"/>
          <w:szCs w:val="20"/>
          <w:lang w:val="en-GB"/>
        </w:rPr>
      </w:pPr>
    </w:p>
    <w:p w:rsidR="007A21CD" w:rsidRPr="00A36A00" w:rsidRDefault="007A21CD" w:rsidP="005F1D8C">
      <w:pPr>
        <w:pStyle w:val="Default"/>
        <w:jc w:val="both"/>
        <w:rPr>
          <w:lang w:val="en-GB"/>
        </w:rPr>
      </w:pPr>
      <w:r w:rsidRPr="00A36A00">
        <w:rPr>
          <w:color w:val="auto"/>
          <w:sz w:val="20"/>
          <w:szCs w:val="20"/>
          <w:lang w:val="en-GB"/>
        </w:rPr>
        <w:t xml:space="preserve">The projects chosen will be tested during usage labs, custom-designed according to the kind of project. Enterprises will be supported by a designer to identify, by means of experimentation, the strong points and points requiring improvement in this project. </w:t>
      </w:r>
    </w:p>
    <w:p w:rsidR="007A21CD" w:rsidRPr="00A36A00" w:rsidRDefault="007A21CD" w:rsidP="005B08B0">
      <w:pPr>
        <w:pStyle w:val="Default"/>
        <w:jc w:val="both"/>
        <w:rPr>
          <w:color w:val="auto"/>
          <w:sz w:val="20"/>
          <w:szCs w:val="20"/>
          <w:lang w:val="en-GB"/>
        </w:rPr>
      </w:pPr>
    </w:p>
    <w:p w:rsidR="007A21CD" w:rsidRPr="00A36A00" w:rsidRDefault="007A21CD" w:rsidP="005F1D8C">
      <w:pPr>
        <w:pStyle w:val="Default"/>
        <w:jc w:val="both"/>
        <w:rPr>
          <w:color w:val="auto"/>
          <w:sz w:val="20"/>
          <w:szCs w:val="20"/>
          <w:lang w:val="en-GB"/>
        </w:rPr>
      </w:pPr>
      <w:r w:rsidRPr="00A36A00">
        <w:rPr>
          <w:color w:val="auto"/>
          <w:sz w:val="20"/>
          <w:szCs w:val="20"/>
          <w:lang w:val="en-GB"/>
        </w:rPr>
        <w:t>This is also a good way to promote your project which will be part of the MAMC+’s innovation process.</w:t>
      </w:r>
    </w:p>
    <w:p w:rsidR="007A21CD" w:rsidRPr="00A36A00" w:rsidRDefault="007A21CD" w:rsidP="005F1D8C">
      <w:pPr>
        <w:pStyle w:val="Default"/>
        <w:jc w:val="both"/>
        <w:rPr>
          <w:color w:val="auto"/>
          <w:sz w:val="20"/>
          <w:szCs w:val="20"/>
          <w:lang w:val="en-GB"/>
        </w:rPr>
      </w:pPr>
      <w:r w:rsidRPr="00A36A00">
        <w:rPr>
          <w:color w:val="auto"/>
          <w:sz w:val="20"/>
          <w:szCs w:val="20"/>
          <w:lang w:val="en-GB"/>
        </w:rPr>
        <w:t>(Further information in Part III COMPETITION at the end of the document).</w:t>
      </w:r>
    </w:p>
    <w:p w:rsidR="007A21CD" w:rsidRPr="00A36A00" w:rsidRDefault="007A21CD" w:rsidP="00AC298D">
      <w:pPr>
        <w:pStyle w:val="Default"/>
        <w:rPr>
          <w:b/>
          <w:bCs/>
          <w:color w:val="auto"/>
          <w:sz w:val="20"/>
          <w:szCs w:val="20"/>
          <w:lang w:val="en-GB"/>
        </w:rPr>
      </w:pPr>
    </w:p>
    <w:p w:rsidR="007A21CD" w:rsidRPr="00A36A00" w:rsidRDefault="007A21CD" w:rsidP="005F1D8C">
      <w:pPr>
        <w:pStyle w:val="Default"/>
        <w:jc w:val="both"/>
        <w:rPr>
          <w:b/>
          <w:bCs/>
          <w:color w:val="auto"/>
          <w:sz w:val="20"/>
          <w:szCs w:val="20"/>
          <w:lang w:val="en-GB"/>
        </w:rPr>
      </w:pPr>
      <w:r w:rsidRPr="00A36A00">
        <w:rPr>
          <w:b/>
          <w:bCs/>
          <w:color w:val="auto"/>
          <w:sz w:val="20"/>
          <w:szCs w:val="20"/>
          <w:lang w:val="en-GB"/>
        </w:rPr>
        <w:t>C- Selection of 10 winners</w:t>
      </w:r>
    </w:p>
    <w:p w:rsidR="007A21CD" w:rsidRPr="00A36A00" w:rsidRDefault="007A21CD" w:rsidP="005F1D8C">
      <w:pPr>
        <w:pStyle w:val="Default"/>
        <w:jc w:val="both"/>
        <w:rPr>
          <w:color w:val="auto"/>
          <w:sz w:val="20"/>
          <w:szCs w:val="20"/>
          <w:lang w:val="en-GB"/>
        </w:rPr>
      </w:pPr>
      <w:r w:rsidRPr="00A36A00">
        <w:rPr>
          <w:color w:val="auto"/>
          <w:sz w:val="20"/>
          <w:szCs w:val="20"/>
          <w:lang w:val="en-GB"/>
        </w:rPr>
        <w:t xml:space="preserve">A full electronic file (see appendix) shall be sent to the FrenchTech mission at the following email address: </w:t>
      </w:r>
      <w:hyperlink r:id="rId11" w:history="1">
        <w:r w:rsidRPr="00A36A00">
          <w:rPr>
            <w:rStyle w:val="Hyperlink"/>
            <w:sz w:val="20"/>
            <w:szCs w:val="20"/>
            <w:lang w:val="en-GB"/>
          </w:rPr>
          <w:t>designtech@saint-etienne-metropole.fr</w:t>
        </w:r>
      </w:hyperlink>
      <w:r w:rsidRPr="00A36A00">
        <w:rPr>
          <w:color w:val="auto"/>
          <w:sz w:val="20"/>
          <w:szCs w:val="20"/>
          <w:lang w:val="en-GB"/>
        </w:rPr>
        <w:t xml:space="preserve"> </w:t>
      </w:r>
      <w:r w:rsidRPr="00A36A00">
        <w:rPr>
          <w:b/>
          <w:bCs/>
          <w:color w:val="auto"/>
          <w:sz w:val="20"/>
          <w:szCs w:val="20"/>
          <w:lang w:val="en-GB"/>
        </w:rPr>
        <w:t>before 15 November 2017 (12 noon).</w:t>
      </w:r>
    </w:p>
    <w:p w:rsidR="007A21CD" w:rsidRPr="00A36A00" w:rsidRDefault="007A21CD" w:rsidP="005B08B0">
      <w:pPr>
        <w:pStyle w:val="Default"/>
        <w:jc w:val="both"/>
        <w:rPr>
          <w:color w:val="auto"/>
          <w:sz w:val="20"/>
          <w:szCs w:val="20"/>
          <w:lang w:val="en-GB"/>
        </w:rPr>
      </w:pPr>
    </w:p>
    <w:p w:rsidR="007A21CD" w:rsidRPr="00A36A00" w:rsidRDefault="007A21CD" w:rsidP="005F1D8C">
      <w:pPr>
        <w:pStyle w:val="Default"/>
        <w:jc w:val="both"/>
        <w:rPr>
          <w:lang w:val="en-GB"/>
        </w:rPr>
      </w:pPr>
      <w:r w:rsidRPr="00A36A00">
        <w:rPr>
          <w:color w:val="auto"/>
          <w:sz w:val="20"/>
          <w:szCs w:val="20"/>
          <w:lang w:val="en-GB"/>
        </w:rPr>
        <w:t xml:space="preserve">Incomplete files will not be considered. </w:t>
      </w:r>
    </w:p>
    <w:p w:rsidR="007A21CD" w:rsidRPr="00A36A00" w:rsidRDefault="007A21CD" w:rsidP="005B08B0">
      <w:pPr>
        <w:pStyle w:val="Default"/>
        <w:jc w:val="both"/>
        <w:rPr>
          <w:color w:val="auto"/>
          <w:sz w:val="20"/>
          <w:szCs w:val="20"/>
          <w:lang w:val="en-GB"/>
        </w:rPr>
      </w:pPr>
    </w:p>
    <w:p w:rsidR="007A21CD" w:rsidRPr="00A36A00" w:rsidRDefault="007A21CD" w:rsidP="005F1D8C">
      <w:pPr>
        <w:pStyle w:val="Default"/>
        <w:jc w:val="both"/>
        <w:rPr>
          <w:color w:val="auto"/>
          <w:sz w:val="20"/>
          <w:szCs w:val="20"/>
          <w:lang w:val="en-GB"/>
        </w:rPr>
      </w:pPr>
      <w:r w:rsidRPr="00A36A00">
        <w:rPr>
          <w:color w:val="auto"/>
          <w:sz w:val="20"/>
          <w:szCs w:val="20"/>
          <w:lang w:val="en-GB"/>
        </w:rPr>
        <w:t xml:space="preserve">At the end of the application deadline, a selection committee based on partners (MAMC+, FrenchTech, Designers+, and others) will meet in Saint Etienne between </w:t>
      </w:r>
      <w:r w:rsidRPr="00A36A00">
        <w:rPr>
          <w:b/>
          <w:bCs/>
          <w:color w:val="auto"/>
          <w:sz w:val="20"/>
          <w:szCs w:val="20"/>
          <w:lang w:val="en-GB"/>
        </w:rPr>
        <w:t>15 and 30 November 2017</w:t>
      </w:r>
      <w:r w:rsidRPr="00A36A00">
        <w:rPr>
          <w:color w:val="auto"/>
          <w:sz w:val="20"/>
          <w:szCs w:val="20"/>
          <w:lang w:val="en-GB"/>
        </w:rPr>
        <w:t xml:space="preserve"> to choose the 10 participants in this CFA.</w:t>
      </w:r>
    </w:p>
    <w:p w:rsidR="007A21CD" w:rsidRPr="00A36A00" w:rsidRDefault="007A21CD" w:rsidP="005B08B0">
      <w:pPr>
        <w:pStyle w:val="Default"/>
        <w:jc w:val="both"/>
        <w:rPr>
          <w:color w:val="auto"/>
          <w:sz w:val="20"/>
          <w:szCs w:val="20"/>
          <w:lang w:val="en-GB"/>
        </w:rPr>
      </w:pPr>
    </w:p>
    <w:p w:rsidR="007A21CD" w:rsidRPr="00A36A00" w:rsidRDefault="007A21CD" w:rsidP="005F1D8C">
      <w:pPr>
        <w:pStyle w:val="Default"/>
        <w:jc w:val="both"/>
        <w:rPr>
          <w:color w:val="auto"/>
          <w:sz w:val="20"/>
          <w:szCs w:val="20"/>
          <w:lang w:val="en-GB"/>
        </w:rPr>
      </w:pPr>
      <w:r w:rsidRPr="00A36A00">
        <w:rPr>
          <w:color w:val="auto"/>
          <w:sz w:val="20"/>
          <w:szCs w:val="20"/>
          <w:lang w:val="en-GB"/>
        </w:rPr>
        <w:t>Selection criteria:</w:t>
      </w:r>
    </w:p>
    <w:p w:rsidR="007A21CD" w:rsidRPr="00A36A00" w:rsidRDefault="007A21CD" w:rsidP="005F1D8C">
      <w:pPr>
        <w:pStyle w:val="Default"/>
        <w:numPr>
          <w:ilvl w:val="0"/>
          <w:numId w:val="19"/>
        </w:numPr>
        <w:jc w:val="both"/>
        <w:rPr>
          <w:color w:val="auto"/>
          <w:sz w:val="20"/>
          <w:szCs w:val="20"/>
          <w:lang w:val="en-GB"/>
        </w:rPr>
      </w:pPr>
      <w:r w:rsidRPr="00A36A00">
        <w:rPr>
          <w:color w:val="auto"/>
          <w:sz w:val="20"/>
          <w:szCs w:val="20"/>
          <w:lang w:val="en-GB"/>
        </w:rPr>
        <w:t>Relevance of the project in relation to the museum sector</w:t>
      </w:r>
    </w:p>
    <w:p w:rsidR="007A21CD" w:rsidRPr="00A36A00" w:rsidRDefault="007A21CD" w:rsidP="005F1D8C">
      <w:pPr>
        <w:pStyle w:val="Default"/>
        <w:numPr>
          <w:ilvl w:val="0"/>
          <w:numId w:val="19"/>
        </w:numPr>
        <w:jc w:val="both"/>
        <w:rPr>
          <w:color w:val="auto"/>
          <w:sz w:val="20"/>
          <w:szCs w:val="20"/>
          <w:lang w:val="en-GB"/>
        </w:rPr>
      </w:pPr>
      <w:r w:rsidRPr="00A36A00">
        <w:rPr>
          <w:color w:val="auto"/>
          <w:sz w:val="20"/>
          <w:szCs w:val="20"/>
          <w:lang w:val="en-GB"/>
        </w:rPr>
        <w:t>Soundness of the project (is it really destined to last and to grow)</w:t>
      </w:r>
    </w:p>
    <w:p w:rsidR="007A21CD" w:rsidRPr="00A36A00" w:rsidRDefault="007A21CD" w:rsidP="005F1D8C">
      <w:pPr>
        <w:pStyle w:val="Default"/>
        <w:numPr>
          <w:ilvl w:val="0"/>
          <w:numId w:val="19"/>
        </w:numPr>
        <w:jc w:val="both"/>
        <w:rPr>
          <w:color w:val="auto"/>
          <w:sz w:val="20"/>
          <w:szCs w:val="20"/>
          <w:lang w:val="en-GB"/>
        </w:rPr>
      </w:pPr>
      <w:r w:rsidRPr="00A36A00">
        <w:rPr>
          <w:color w:val="auto"/>
          <w:sz w:val="20"/>
          <w:szCs w:val="20"/>
          <w:lang w:val="en-GB"/>
        </w:rPr>
        <w:t>Quality of the innovation and novelty factor</w:t>
      </w:r>
    </w:p>
    <w:p w:rsidR="007A21CD" w:rsidRPr="00A36A00" w:rsidRDefault="007A21CD" w:rsidP="005B08B0">
      <w:pPr>
        <w:pStyle w:val="Default"/>
        <w:jc w:val="both"/>
        <w:rPr>
          <w:color w:val="auto"/>
          <w:sz w:val="20"/>
          <w:szCs w:val="20"/>
          <w:lang w:val="en-GB"/>
        </w:rPr>
      </w:pPr>
    </w:p>
    <w:p w:rsidR="007A21CD" w:rsidRPr="00A36A00" w:rsidRDefault="007A21CD" w:rsidP="005B08B0">
      <w:pPr>
        <w:pStyle w:val="Default"/>
        <w:tabs>
          <w:tab w:val="left" w:pos="7118"/>
        </w:tabs>
        <w:jc w:val="both"/>
        <w:rPr>
          <w:color w:val="auto"/>
          <w:sz w:val="20"/>
          <w:szCs w:val="20"/>
          <w:lang w:val="en-GB"/>
        </w:rPr>
      </w:pPr>
    </w:p>
    <w:p w:rsidR="007A21CD" w:rsidRPr="00A36A00" w:rsidRDefault="007A21CD" w:rsidP="005B08B0">
      <w:pPr>
        <w:pStyle w:val="Default"/>
        <w:tabs>
          <w:tab w:val="left" w:pos="7118"/>
        </w:tabs>
        <w:jc w:val="both"/>
        <w:rPr>
          <w:color w:val="auto"/>
          <w:sz w:val="20"/>
          <w:szCs w:val="20"/>
          <w:lang w:val="en-GB"/>
        </w:rPr>
      </w:pPr>
    </w:p>
    <w:p w:rsidR="007A21CD" w:rsidRPr="00A36A00" w:rsidRDefault="007A21CD" w:rsidP="005F1D8C">
      <w:pPr>
        <w:pStyle w:val="Default"/>
        <w:tabs>
          <w:tab w:val="left" w:pos="7118"/>
        </w:tabs>
        <w:jc w:val="both"/>
        <w:rPr>
          <w:color w:val="auto"/>
          <w:u w:val="single"/>
          <w:lang w:val="en-GB"/>
        </w:rPr>
      </w:pPr>
      <w:r w:rsidRPr="00A36A00">
        <w:rPr>
          <w:color w:val="auto"/>
          <w:u w:val="single"/>
          <w:lang w:val="en-GB"/>
        </w:rPr>
        <w:t>2. Theme of this call for applications and schedule</w:t>
      </w:r>
    </w:p>
    <w:p w:rsidR="007A21CD" w:rsidRPr="00A36A00" w:rsidRDefault="007A21CD" w:rsidP="005B08B0">
      <w:pPr>
        <w:pStyle w:val="Default"/>
        <w:tabs>
          <w:tab w:val="left" w:pos="7118"/>
        </w:tabs>
        <w:jc w:val="both"/>
        <w:rPr>
          <w:b/>
          <w:bCs/>
          <w:color w:val="auto"/>
          <w:sz w:val="20"/>
          <w:szCs w:val="20"/>
          <w:lang w:val="en-GB"/>
        </w:rPr>
      </w:pPr>
    </w:p>
    <w:p w:rsidR="007A21CD" w:rsidRPr="00A36A00" w:rsidRDefault="007A21CD" w:rsidP="00994B6C">
      <w:pPr>
        <w:pStyle w:val="Default"/>
        <w:numPr>
          <w:ilvl w:val="0"/>
          <w:numId w:val="5"/>
        </w:numPr>
        <w:tabs>
          <w:tab w:val="left" w:pos="720"/>
        </w:tabs>
        <w:jc w:val="both"/>
        <w:rPr>
          <w:b/>
          <w:bCs/>
          <w:color w:val="auto"/>
          <w:sz w:val="20"/>
          <w:szCs w:val="20"/>
          <w:lang w:val="en-GB"/>
        </w:rPr>
      </w:pPr>
      <w:r w:rsidRPr="00A36A00">
        <w:rPr>
          <w:b/>
          <w:bCs/>
          <w:color w:val="auto"/>
          <w:sz w:val="20"/>
          <w:szCs w:val="20"/>
          <w:lang w:val="en-GB"/>
        </w:rPr>
        <w:t>Theme</w:t>
      </w:r>
    </w:p>
    <w:p w:rsidR="007A21CD" w:rsidRPr="00A36A00" w:rsidRDefault="007A21CD" w:rsidP="005B08B0">
      <w:pPr>
        <w:pStyle w:val="Default"/>
        <w:tabs>
          <w:tab w:val="left" w:pos="7118"/>
        </w:tabs>
        <w:ind w:left="720"/>
        <w:jc w:val="both"/>
        <w:rPr>
          <w:b/>
          <w:bCs/>
          <w:color w:val="auto"/>
          <w:sz w:val="20"/>
          <w:szCs w:val="20"/>
          <w:lang w:val="en-GB"/>
        </w:rPr>
      </w:pPr>
    </w:p>
    <w:p w:rsidR="007A21CD" w:rsidRPr="00A36A00" w:rsidRDefault="007A21CD" w:rsidP="005F1D8C">
      <w:pPr>
        <w:pStyle w:val="Default"/>
        <w:tabs>
          <w:tab w:val="left" w:pos="7118"/>
        </w:tabs>
        <w:jc w:val="both"/>
        <w:rPr>
          <w:color w:val="auto"/>
          <w:sz w:val="20"/>
          <w:szCs w:val="20"/>
          <w:lang w:val="en-GB"/>
        </w:rPr>
      </w:pPr>
      <w:r w:rsidRPr="00A36A00">
        <w:rPr>
          <w:color w:val="auto"/>
          <w:sz w:val="20"/>
          <w:szCs w:val="20"/>
          <w:lang w:val="en-GB"/>
        </w:rPr>
        <w:t>This event will propose a wide-ranging reflection on all museum mediation aids in order to:</w:t>
      </w:r>
    </w:p>
    <w:p w:rsidR="007A21CD" w:rsidRPr="00A36A00" w:rsidRDefault="007A21CD" w:rsidP="005B08B0">
      <w:pPr>
        <w:pStyle w:val="Default"/>
        <w:tabs>
          <w:tab w:val="left" w:pos="7118"/>
        </w:tabs>
        <w:jc w:val="both"/>
        <w:rPr>
          <w:color w:val="auto"/>
          <w:sz w:val="20"/>
          <w:szCs w:val="20"/>
          <w:lang w:val="en-GB"/>
        </w:rPr>
      </w:pPr>
    </w:p>
    <w:p w:rsidR="007A21CD" w:rsidRPr="00A36A00" w:rsidRDefault="007A21CD" w:rsidP="00443C20">
      <w:pPr>
        <w:pStyle w:val="ListParagraph"/>
        <w:numPr>
          <w:ilvl w:val="0"/>
          <w:numId w:val="17"/>
        </w:numPr>
        <w:jc w:val="both"/>
        <w:rPr>
          <w:color w:val="000000"/>
          <w:sz w:val="20"/>
          <w:szCs w:val="20"/>
          <w:lang w:val="en-GB"/>
        </w:rPr>
      </w:pPr>
      <w:r w:rsidRPr="00A36A00">
        <w:rPr>
          <w:color w:val="000000"/>
          <w:sz w:val="20"/>
          <w:szCs w:val="20"/>
          <w:lang w:val="en-GB"/>
        </w:rPr>
        <w:t>improve visitor service and comfort</w:t>
      </w:r>
    </w:p>
    <w:p w:rsidR="007A21CD" w:rsidRPr="00A36A00" w:rsidRDefault="007A21CD" w:rsidP="00443C20">
      <w:pPr>
        <w:pStyle w:val="ListParagraph"/>
        <w:numPr>
          <w:ilvl w:val="0"/>
          <w:numId w:val="17"/>
        </w:numPr>
        <w:jc w:val="both"/>
        <w:rPr>
          <w:color w:val="000000"/>
          <w:sz w:val="20"/>
          <w:szCs w:val="20"/>
          <w:lang w:val="en-GB"/>
        </w:rPr>
      </w:pPr>
      <w:r w:rsidRPr="00A36A00">
        <w:rPr>
          <w:color w:val="000000"/>
          <w:sz w:val="20"/>
          <w:szCs w:val="20"/>
          <w:lang w:val="en-GB"/>
        </w:rPr>
        <w:t>offer a range of tools that give additional experience and content to existing services (printed visitor guide for each exhibition, videos accessible via QR codes in the galleries, text panels and presentations of works, children's activity leaflets, educational packs, videos on the Museum's works and jobs, videoed interviews with artists, visit application being created with location-aware maps and on-line ticketing.</w:t>
      </w:r>
    </w:p>
    <w:p w:rsidR="007A21CD" w:rsidRPr="00A36A00" w:rsidRDefault="007A21CD" w:rsidP="005B08B0">
      <w:pPr>
        <w:pStyle w:val="Default"/>
        <w:tabs>
          <w:tab w:val="left" w:pos="7118"/>
        </w:tabs>
        <w:jc w:val="both"/>
        <w:rPr>
          <w:b/>
          <w:bCs/>
          <w:color w:val="auto"/>
          <w:sz w:val="20"/>
          <w:szCs w:val="20"/>
          <w:lang w:val="en-GB"/>
        </w:rPr>
      </w:pPr>
    </w:p>
    <w:p w:rsidR="007A21CD" w:rsidRPr="00A36A00" w:rsidRDefault="007A21CD" w:rsidP="00443C20">
      <w:pPr>
        <w:pStyle w:val="Default"/>
        <w:tabs>
          <w:tab w:val="left" w:pos="7118"/>
        </w:tabs>
        <w:jc w:val="both"/>
        <w:rPr>
          <w:color w:val="auto"/>
          <w:sz w:val="20"/>
          <w:szCs w:val="20"/>
          <w:lang w:val="en-GB"/>
        </w:rPr>
      </w:pPr>
      <w:r w:rsidRPr="00A36A00">
        <w:rPr>
          <w:color w:val="auto"/>
          <w:sz w:val="20"/>
          <w:szCs w:val="20"/>
          <w:lang w:val="en-GB"/>
        </w:rPr>
        <w:t>This theme is deliberately wide-ranging to enable a variety of startups and enterprises to come and try out their products to (for example):</w:t>
      </w:r>
    </w:p>
    <w:p w:rsidR="007A21CD" w:rsidRPr="00A36A00" w:rsidRDefault="007A21CD" w:rsidP="005B08B0">
      <w:pPr>
        <w:jc w:val="both"/>
        <w:rPr>
          <w:sz w:val="20"/>
          <w:szCs w:val="20"/>
          <w:lang w:val="en-GB" w:eastAsia="en-US"/>
        </w:rPr>
      </w:pPr>
    </w:p>
    <w:p w:rsidR="007A21CD" w:rsidRPr="00A36A00" w:rsidRDefault="007A21CD" w:rsidP="00443C20">
      <w:pPr>
        <w:pStyle w:val="ListParagraph"/>
        <w:numPr>
          <w:ilvl w:val="0"/>
          <w:numId w:val="20"/>
        </w:numPr>
        <w:jc w:val="both"/>
        <w:rPr>
          <w:color w:val="000000"/>
          <w:sz w:val="20"/>
          <w:szCs w:val="20"/>
          <w:lang w:val="en-GB"/>
        </w:rPr>
      </w:pPr>
      <w:r w:rsidRPr="00A36A00">
        <w:rPr>
          <w:color w:val="000000"/>
          <w:sz w:val="20"/>
          <w:szCs w:val="20"/>
          <w:lang w:val="en-GB"/>
        </w:rPr>
        <w:t>Simplify access to the museum</w:t>
      </w:r>
    </w:p>
    <w:p w:rsidR="007A21CD" w:rsidRPr="00A36A00" w:rsidRDefault="007A21CD" w:rsidP="00443C20">
      <w:pPr>
        <w:pStyle w:val="ListParagraph"/>
        <w:numPr>
          <w:ilvl w:val="0"/>
          <w:numId w:val="20"/>
        </w:numPr>
        <w:jc w:val="both"/>
        <w:rPr>
          <w:color w:val="000000"/>
          <w:sz w:val="20"/>
          <w:szCs w:val="20"/>
          <w:lang w:val="en-GB"/>
        </w:rPr>
      </w:pPr>
      <w:r w:rsidRPr="00A36A00">
        <w:rPr>
          <w:color w:val="000000"/>
          <w:sz w:val="20"/>
          <w:szCs w:val="20"/>
          <w:lang w:val="en-GB"/>
        </w:rPr>
        <w:t>Enhance the experience with the works</w:t>
      </w:r>
    </w:p>
    <w:p w:rsidR="007A21CD" w:rsidRPr="00A36A00" w:rsidRDefault="007A21CD" w:rsidP="00443C20">
      <w:pPr>
        <w:pStyle w:val="ListParagraph"/>
        <w:numPr>
          <w:ilvl w:val="0"/>
          <w:numId w:val="20"/>
        </w:numPr>
        <w:jc w:val="both"/>
        <w:rPr>
          <w:color w:val="000000"/>
          <w:sz w:val="20"/>
          <w:szCs w:val="20"/>
          <w:lang w:val="en-GB"/>
        </w:rPr>
      </w:pPr>
      <w:r w:rsidRPr="00A36A00">
        <w:rPr>
          <w:color w:val="000000"/>
          <w:sz w:val="20"/>
          <w:szCs w:val="20"/>
          <w:lang w:val="en-GB"/>
        </w:rPr>
        <w:t>Develop new mediation aids</w:t>
      </w:r>
    </w:p>
    <w:p w:rsidR="007A21CD" w:rsidRPr="00A36A00" w:rsidRDefault="007A21CD" w:rsidP="00443C20">
      <w:pPr>
        <w:pStyle w:val="ListParagraph"/>
        <w:numPr>
          <w:ilvl w:val="0"/>
          <w:numId w:val="20"/>
        </w:numPr>
        <w:jc w:val="both"/>
        <w:rPr>
          <w:color w:val="000000"/>
          <w:sz w:val="20"/>
          <w:szCs w:val="20"/>
          <w:lang w:val="en-GB"/>
        </w:rPr>
      </w:pPr>
      <w:r w:rsidRPr="00A36A00">
        <w:rPr>
          <w:color w:val="000000"/>
          <w:sz w:val="20"/>
          <w:szCs w:val="20"/>
          <w:lang w:val="en-GB"/>
        </w:rPr>
        <w:t>Develop the end of the visit and feedback</w:t>
      </w:r>
    </w:p>
    <w:p w:rsidR="007A21CD" w:rsidRPr="00A36A00" w:rsidRDefault="007A21CD" w:rsidP="00443C20">
      <w:pPr>
        <w:pStyle w:val="ListParagraph"/>
        <w:numPr>
          <w:ilvl w:val="0"/>
          <w:numId w:val="20"/>
        </w:numPr>
        <w:jc w:val="both"/>
        <w:rPr>
          <w:color w:val="000000"/>
          <w:sz w:val="20"/>
          <w:szCs w:val="20"/>
          <w:lang w:val="en-GB"/>
        </w:rPr>
      </w:pPr>
      <w:r w:rsidRPr="00A36A00">
        <w:rPr>
          <w:color w:val="000000"/>
          <w:sz w:val="20"/>
          <w:szCs w:val="20"/>
          <w:lang w:val="en-GB"/>
        </w:rPr>
        <w:t>Foster methods of interaction between the museum and visitors</w:t>
      </w:r>
    </w:p>
    <w:p w:rsidR="007A21CD" w:rsidRPr="00A36A00" w:rsidRDefault="007A21CD" w:rsidP="00443C20">
      <w:pPr>
        <w:pStyle w:val="ListParagraph"/>
        <w:numPr>
          <w:ilvl w:val="0"/>
          <w:numId w:val="20"/>
        </w:numPr>
        <w:jc w:val="both"/>
        <w:rPr>
          <w:color w:val="000000"/>
          <w:sz w:val="20"/>
          <w:szCs w:val="20"/>
          <w:lang w:val="en-GB"/>
        </w:rPr>
      </w:pPr>
      <w:r w:rsidRPr="00A36A00">
        <w:rPr>
          <w:color w:val="000000"/>
          <w:sz w:val="20"/>
          <w:szCs w:val="20"/>
          <w:lang w:val="en-GB"/>
        </w:rPr>
        <w:t>Promote the collection</w:t>
      </w:r>
    </w:p>
    <w:p w:rsidR="007A21CD" w:rsidRPr="00A36A00" w:rsidRDefault="007A21CD" w:rsidP="005B08B0">
      <w:pPr>
        <w:ind w:left="1440"/>
        <w:jc w:val="both"/>
        <w:rPr>
          <w:sz w:val="20"/>
          <w:szCs w:val="20"/>
          <w:lang w:val="en-GB"/>
        </w:rPr>
      </w:pPr>
    </w:p>
    <w:p w:rsidR="007A21CD" w:rsidRPr="00A36A00" w:rsidRDefault="007A21CD" w:rsidP="005B08B0">
      <w:pPr>
        <w:pStyle w:val="Default"/>
        <w:tabs>
          <w:tab w:val="left" w:pos="7118"/>
        </w:tabs>
        <w:jc w:val="both"/>
        <w:rPr>
          <w:color w:val="auto"/>
          <w:sz w:val="20"/>
          <w:szCs w:val="20"/>
          <w:lang w:val="en-GB"/>
        </w:rPr>
      </w:pPr>
    </w:p>
    <w:p w:rsidR="007A21CD" w:rsidRPr="00A36A00" w:rsidRDefault="007A21CD" w:rsidP="00443C20">
      <w:pPr>
        <w:pStyle w:val="Default"/>
        <w:tabs>
          <w:tab w:val="left" w:pos="7118"/>
        </w:tabs>
        <w:jc w:val="both"/>
        <w:rPr>
          <w:b/>
          <w:bCs/>
          <w:color w:val="auto"/>
          <w:sz w:val="20"/>
          <w:szCs w:val="20"/>
          <w:lang w:val="en-GB"/>
        </w:rPr>
      </w:pPr>
      <w:r w:rsidRPr="00A36A00">
        <w:rPr>
          <w:b/>
          <w:bCs/>
          <w:color w:val="auto"/>
          <w:sz w:val="20"/>
          <w:szCs w:val="20"/>
          <w:lang w:val="en-GB"/>
        </w:rPr>
        <w:t>B- Dates to save</w:t>
      </w:r>
    </w:p>
    <w:p w:rsidR="007A21CD" w:rsidRPr="00A36A00" w:rsidRDefault="007A21CD" w:rsidP="005B08B0">
      <w:pPr>
        <w:ind w:left="720"/>
        <w:jc w:val="both"/>
        <w:rPr>
          <w:sz w:val="20"/>
          <w:szCs w:val="20"/>
          <w:lang w:val="en-GB" w:eastAsia="en-US"/>
        </w:rPr>
      </w:pPr>
    </w:p>
    <w:p w:rsidR="007A21CD" w:rsidRPr="00A36A00" w:rsidRDefault="007A21CD" w:rsidP="00E1736A">
      <w:pPr>
        <w:ind w:left="720"/>
        <w:jc w:val="both"/>
        <w:rPr>
          <w:b/>
          <w:bCs/>
          <w:lang w:val="en-GB"/>
        </w:rPr>
      </w:pPr>
      <w:r w:rsidRPr="00A36A00">
        <w:rPr>
          <w:sz w:val="20"/>
          <w:szCs w:val="20"/>
          <w:lang w:val="en-GB"/>
        </w:rPr>
        <w:t xml:space="preserve">File submission: </w:t>
      </w:r>
      <w:r w:rsidRPr="00A36A00">
        <w:rPr>
          <w:sz w:val="20"/>
          <w:szCs w:val="20"/>
          <w:lang w:val="en-GB"/>
        </w:rPr>
        <w:tab/>
      </w:r>
      <w:r w:rsidRPr="00A36A00">
        <w:rPr>
          <w:sz w:val="20"/>
          <w:szCs w:val="20"/>
          <w:lang w:val="en-GB"/>
        </w:rPr>
        <w:tab/>
      </w:r>
      <w:r w:rsidRPr="00A36A00">
        <w:rPr>
          <w:sz w:val="20"/>
          <w:szCs w:val="20"/>
          <w:lang w:val="en-GB"/>
        </w:rPr>
        <w:tab/>
      </w:r>
      <w:r>
        <w:rPr>
          <w:sz w:val="20"/>
          <w:szCs w:val="20"/>
          <w:lang w:val="en-GB"/>
        </w:rPr>
        <w:tab/>
      </w:r>
      <w:r w:rsidRPr="00A36A00">
        <w:rPr>
          <w:b/>
          <w:bCs/>
          <w:sz w:val="20"/>
          <w:szCs w:val="20"/>
          <w:lang w:val="en-GB"/>
        </w:rPr>
        <w:t>15 November 2017 (12 noon).</w:t>
      </w:r>
    </w:p>
    <w:p w:rsidR="007A21CD" w:rsidRPr="00A36A00" w:rsidRDefault="007A21CD" w:rsidP="00E1736A">
      <w:pPr>
        <w:ind w:left="720"/>
        <w:jc w:val="both"/>
        <w:rPr>
          <w:lang w:val="en-GB"/>
        </w:rPr>
      </w:pPr>
      <w:r w:rsidRPr="00A36A00">
        <w:rPr>
          <w:sz w:val="20"/>
          <w:szCs w:val="20"/>
          <w:lang w:val="en-GB"/>
        </w:rPr>
        <w:t>Announcement of successful bids:</w:t>
      </w:r>
      <w:r w:rsidRPr="00A36A00">
        <w:rPr>
          <w:b/>
          <w:bCs/>
          <w:sz w:val="20"/>
          <w:szCs w:val="20"/>
          <w:lang w:val="en-GB"/>
        </w:rPr>
        <w:t xml:space="preserve"> </w:t>
      </w:r>
      <w:r w:rsidRPr="00A36A00">
        <w:rPr>
          <w:b/>
          <w:bCs/>
          <w:sz w:val="20"/>
          <w:szCs w:val="20"/>
          <w:lang w:val="en-GB"/>
        </w:rPr>
        <w:tab/>
      </w:r>
      <w:r w:rsidRPr="00A36A00">
        <w:rPr>
          <w:b/>
          <w:bCs/>
          <w:sz w:val="20"/>
          <w:szCs w:val="20"/>
          <w:lang w:val="en-GB"/>
        </w:rPr>
        <w:tab/>
        <w:t>1 December 2017</w:t>
      </w:r>
    </w:p>
    <w:p w:rsidR="007A21CD" w:rsidRPr="00A36A00" w:rsidRDefault="007A21CD" w:rsidP="00E1736A">
      <w:pPr>
        <w:ind w:left="720"/>
        <w:jc w:val="both"/>
        <w:rPr>
          <w:lang w:val="en-GB"/>
        </w:rPr>
      </w:pPr>
      <w:r w:rsidRPr="00A36A00">
        <w:rPr>
          <w:sz w:val="20"/>
          <w:szCs w:val="20"/>
          <w:lang w:val="en-GB"/>
        </w:rPr>
        <w:t xml:space="preserve">Experimentation in the MAMC: </w:t>
      </w:r>
      <w:r w:rsidRPr="00A36A00">
        <w:rPr>
          <w:sz w:val="20"/>
          <w:szCs w:val="20"/>
          <w:lang w:val="en-GB"/>
        </w:rPr>
        <w:tab/>
      </w:r>
      <w:r>
        <w:rPr>
          <w:sz w:val="20"/>
          <w:szCs w:val="20"/>
          <w:lang w:val="en-GB"/>
        </w:rPr>
        <w:tab/>
      </w:r>
      <w:r w:rsidRPr="00A36A00">
        <w:rPr>
          <w:b/>
          <w:bCs/>
          <w:sz w:val="20"/>
          <w:szCs w:val="20"/>
          <w:lang w:val="en-GB"/>
        </w:rPr>
        <w:t>From 15 January to 30 March 2018</w:t>
      </w:r>
    </w:p>
    <w:p w:rsidR="007A21CD" w:rsidRPr="00A36A00" w:rsidRDefault="007A21CD" w:rsidP="00E1736A">
      <w:pPr>
        <w:pStyle w:val="Default"/>
        <w:pageBreakBefore/>
        <w:jc w:val="both"/>
        <w:rPr>
          <w:lang w:val="en-GB"/>
        </w:rPr>
      </w:pPr>
      <w:r w:rsidRPr="00A36A00">
        <w:rPr>
          <w:b/>
          <w:bCs/>
          <w:color w:val="auto"/>
          <w:sz w:val="28"/>
          <w:szCs w:val="28"/>
          <w:lang w:val="en-GB"/>
        </w:rPr>
        <w:lastRenderedPageBreak/>
        <w:t>III. COMPETITION</w:t>
      </w:r>
    </w:p>
    <w:p w:rsidR="007A21CD" w:rsidRPr="00A36A00" w:rsidRDefault="007A21CD" w:rsidP="005B08B0">
      <w:pPr>
        <w:pStyle w:val="Default"/>
        <w:tabs>
          <w:tab w:val="left" w:pos="7118"/>
        </w:tabs>
        <w:jc w:val="both"/>
        <w:rPr>
          <w:color w:val="auto"/>
          <w:sz w:val="20"/>
          <w:szCs w:val="20"/>
          <w:lang w:val="en-GB"/>
        </w:rPr>
      </w:pPr>
    </w:p>
    <w:p w:rsidR="007A21CD" w:rsidRPr="00A36A00" w:rsidRDefault="007A21CD" w:rsidP="005B08B0">
      <w:pPr>
        <w:pStyle w:val="Default"/>
        <w:tabs>
          <w:tab w:val="left" w:pos="7118"/>
        </w:tabs>
        <w:jc w:val="both"/>
        <w:rPr>
          <w:color w:val="auto"/>
          <w:sz w:val="20"/>
          <w:szCs w:val="20"/>
          <w:lang w:val="en-GB"/>
        </w:rPr>
      </w:pPr>
    </w:p>
    <w:p w:rsidR="007A21CD" w:rsidRPr="00A36A00" w:rsidRDefault="007A21CD" w:rsidP="00443C20">
      <w:pPr>
        <w:pStyle w:val="Default"/>
        <w:tabs>
          <w:tab w:val="left" w:pos="7118"/>
        </w:tabs>
        <w:jc w:val="both"/>
        <w:rPr>
          <w:lang w:val="en-GB"/>
        </w:rPr>
      </w:pPr>
      <w:r w:rsidRPr="00A36A00">
        <w:rPr>
          <w:color w:val="auto"/>
          <w:sz w:val="20"/>
          <w:szCs w:val="20"/>
          <w:lang w:val="en-GB"/>
        </w:rPr>
        <w:t xml:space="preserve">The aim of this competition is to support high potential startups and enterprises with innovative products/services who are keen to get a foothold on the cultural, museum market or on mediation by offering them the possibility to try out their product / service with the general public and staff of MAMC+ in order to validate design choices or improve the product / service. </w:t>
      </w:r>
    </w:p>
    <w:p w:rsidR="007A21CD" w:rsidRPr="00A36A00" w:rsidRDefault="007A21CD" w:rsidP="005B08B0">
      <w:pPr>
        <w:pStyle w:val="Default"/>
        <w:tabs>
          <w:tab w:val="left" w:pos="7118"/>
        </w:tabs>
        <w:jc w:val="both"/>
        <w:rPr>
          <w:color w:val="auto"/>
          <w:sz w:val="20"/>
          <w:szCs w:val="20"/>
          <w:lang w:val="en-GB"/>
        </w:rPr>
      </w:pPr>
    </w:p>
    <w:p w:rsidR="007A21CD" w:rsidRPr="00A36A00" w:rsidRDefault="007A21CD" w:rsidP="00E1736A">
      <w:pPr>
        <w:pStyle w:val="Default"/>
        <w:tabs>
          <w:tab w:val="left" w:pos="7118"/>
        </w:tabs>
        <w:jc w:val="both"/>
        <w:rPr>
          <w:lang w:val="en-GB"/>
        </w:rPr>
      </w:pPr>
      <w:r w:rsidRPr="00A36A00">
        <w:rPr>
          <w:color w:val="auto"/>
          <w:sz w:val="20"/>
          <w:szCs w:val="20"/>
          <w:lang w:val="en-GB"/>
        </w:rPr>
        <w:t>Important note: This support is designed for products/services being developed (not just at the design stage). The project has to be sufficiently developed in order to be tested, but not completely finalised or in the process of marketing.</w:t>
      </w:r>
    </w:p>
    <w:p w:rsidR="007A21CD" w:rsidRPr="00A36A00" w:rsidRDefault="007A21CD" w:rsidP="005B08B0">
      <w:pPr>
        <w:pStyle w:val="Default"/>
        <w:jc w:val="both"/>
        <w:rPr>
          <w:b/>
          <w:bCs/>
          <w:color w:val="auto"/>
          <w:sz w:val="20"/>
          <w:szCs w:val="20"/>
          <w:lang w:val="en-GB"/>
        </w:rPr>
      </w:pPr>
    </w:p>
    <w:p w:rsidR="007A21CD" w:rsidRPr="00A36A00" w:rsidRDefault="007A21CD" w:rsidP="00443C20">
      <w:pPr>
        <w:pStyle w:val="Default"/>
        <w:jc w:val="both"/>
        <w:rPr>
          <w:color w:val="auto"/>
          <w:u w:val="single"/>
          <w:lang w:val="en-GB"/>
        </w:rPr>
      </w:pPr>
      <w:r w:rsidRPr="00A36A00">
        <w:rPr>
          <w:color w:val="auto"/>
          <w:u w:val="single"/>
          <w:lang w:val="en-GB"/>
        </w:rPr>
        <w:t>1- Services covered</w:t>
      </w:r>
    </w:p>
    <w:p w:rsidR="007A21CD" w:rsidRPr="00A36A00" w:rsidRDefault="007A21CD" w:rsidP="005B08B0">
      <w:pPr>
        <w:pStyle w:val="Default"/>
        <w:jc w:val="both"/>
        <w:rPr>
          <w:color w:val="auto"/>
          <w:sz w:val="20"/>
          <w:szCs w:val="20"/>
          <w:u w:val="single"/>
          <w:lang w:val="en-GB"/>
        </w:rPr>
      </w:pPr>
    </w:p>
    <w:p w:rsidR="007A21CD" w:rsidRPr="00B53AD6" w:rsidRDefault="007A21CD" w:rsidP="00443C20">
      <w:pPr>
        <w:pStyle w:val="Default"/>
        <w:jc w:val="both"/>
        <w:rPr>
          <w:color w:val="auto"/>
          <w:sz w:val="20"/>
          <w:szCs w:val="20"/>
          <w:lang w:val="en-GB"/>
        </w:rPr>
      </w:pPr>
      <w:r w:rsidRPr="00B53AD6">
        <w:rPr>
          <w:color w:val="auto"/>
          <w:sz w:val="20"/>
          <w:szCs w:val="20"/>
          <w:lang w:val="en-GB"/>
        </w:rPr>
        <w:t>The 10 startups selected will have free access to 3 days of DesignTech Booster support comprising:</w:t>
      </w:r>
    </w:p>
    <w:p w:rsidR="007A21CD" w:rsidRPr="00B53AD6" w:rsidRDefault="007A21CD" w:rsidP="00443C20">
      <w:pPr>
        <w:pStyle w:val="ListParagraph"/>
        <w:numPr>
          <w:ilvl w:val="0"/>
          <w:numId w:val="22"/>
        </w:numPr>
        <w:jc w:val="both"/>
        <w:rPr>
          <w:color w:val="auto"/>
          <w:sz w:val="20"/>
          <w:szCs w:val="20"/>
          <w:lang w:val="en-GB"/>
        </w:rPr>
      </w:pPr>
      <w:r w:rsidRPr="00B53AD6">
        <w:rPr>
          <w:color w:val="auto"/>
          <w:sz w:val="20"/>
          <w:szCs w:val="20"/>
          <w:lang w:val="en-GB"/>
        </w:rPr>
        <w:t>1 day of work with a designer (remotely or on site depending on where the enterprise is located) to define the points to have validated by users and the development of a test protocol.</w:t>
      </w:r>
    </w:p>
    <w:p w:rsidR="007A21CD" w:rsidRPr="00B53AD6" w:rsidRDefault="007A21CD" w:rsidP="00443C20">
      <w:pPr>
        <w:pStyle w:val="ListParagraph"/>
        <w:numPr>
          <w:ilvl w:val="0"/>
          <w:numId w:val="22"/>
        </w:numPr>
        <w:jc w:val="both"/>
        <w:rPr>
          <w:color w:val="auto"/>
          <w:sz w:val="20"/>
          <w:szCs w:val="20"/>
          <w:lang w:val="en-GB"/>
        </w:rPr>
      </w:pPr>
      <w:r w:rsidRPr="00B53AD6">
        <w:rPr>
          <w:color w:val="auto"/>
          <w:sz w:val="20"/>
          <w:szCs w:val="20"/>
          <w:lang w:val="en-GB"/>
        </w:rPr>
        <w:t>1 full day of user tests (10am-6pm) at the MAMC+ de Saint Etienne Métropole which could take place either during the week or at the weekend depending on the panel of testers targeted.</w:t>
      </w:r>
    </w:p>
    <w:p w:rsidR="007A21CD" w:rsidRPr="00B53AD6" w:rsidRDefault="007A21CD" w:rsidP="00443C20">
      <w:pPr>
        <w:pStyle w:val="ListParagraph"/>
        <w:numPr>
          <w:ilvl w:val="0"/>
          <w:numId w:val="22"/>
        </w:numPr>
        <w:jc w:val="both"/>
        <w:rPr>
          <w:color w:val="auto"/>
          <w:sz w:val="20"/>
          <w:szCs w:val="20"/>
          <w:lang w:val="en-GB"/>
        </w:rPr>
      </w:pPr>
      <w:r w:rsidRPr="00B53AD6">
        <w:rPr>
          <w:color w:val="auto"/>
          <w:sz w:val="20"/>
          <w:szCs w:val="20"/>
          <w:lang w:val="en-GB"/>
        </w:rPr>
        <w:t>An oral debriefing of use tests with the designer.</w:t>
      </w:r>
    </w:p>
    <w:p w:rsidR="007A21CD" w:rsidRPr="00B53AD6" w:rsidRDefault="007A21CD" w:rsidP="00443C20">
      <w:pPr>
        <w:pStyle w:val="ListParagraph"/>
        <w:numPr>
          <w:ilvl w:val="0"/>
          <w:numId w:val="22"/>
        </w:numPr>
        <w:jc w:val="both"/>
        <w:rPr>
          <w:color w:val="auto"/>
          <w:lang w:val="en-GB"/>
        </w:rPr>
      </w:pPr>
      <w:r w:rsidRPr="00B53AD6">
        <w:rPr>
          <w:color w:val="auto"/>
          <w:sz w:val="20"/>
          <w:szCs w:val="20"/>
          <w:lang w:val="en-GB"/>
        </w:rPr>
        <w:t xml:space="preserve">Delivery of an actionable booklet of feedback from the use tests that will be sent to the startups (after validation by the partners) at the end of experimentation. </w:t>
      </w:r>
    </w:p>
    <w:p w:rsidR="007A21CD" w:rsidRPr="00B53AD6" w:rsidRDefault="007A21CD" w:rsidP="00443C20">
      <w:pPr>
        <w:pStyle w:val="ListParagraph"/>
        <w:numPr>
          <w:ilvl w:val="0"/>
          <w:numId w:val="22"/>
        </w:numPr>
        <w:jc w:val="both"/>
        <w:rPr>
          <w:color w:val="auto"/>
          <w:sz w:val="20"/>
          <w:szCs w:val="20"/>
          <w:lang w:val="en-GB"/>
        </w:rPr>
      </w:pPr>
      <w:r w:rsidRPr="00B53AD6">
        <w:rPr>
          <w:color w:val="auto"/>
          <w:sz w:val="20"/>
          <w:szCs w:val="20"/>
          <w:lang w:val="en-GB"/>
        </w:rPr>
        <w:t>Access to a “digital technology and museums” evening event during which the 10 startups will be able to pitch their project to an audience of company heads and local decision-makers (date to be decided as from April 2018).</w:t>
      </w:r>
    </w:p>
    <w:p w:rsidR="007A21CD" w:rsidRPr="00B53AD6" w:rsidRDefault="007A21CD" w:rsidP="00443C20">
      <w:pPr>
        <w:pStyle w:val="ListParagraph"/>
        <w:numPr>
          <w:ilvl w:val="0"/>
          <w:numId w:val="22"/>
        </w:numPr>
        <w:jc w:val="both"/>
        <w:rPr>
          <w:color w:val="auto"/>
          <w:sz w:val="20"/>
          <w:szCs w:val="20"/>
          <w:lang w:val="en-GB"/>
        </w:rPr>
      </w:pPr>
      <w:r w:rsidRPr="00B53AD6">
        <w:rPr>
          <w:color w:val="auto"/>
          <w:sz w:val="20"/>
          <w:szCs w:val="20"/>
          <w:lang w:val="en-GB"/>
        </w:rPr>
        <w:t>A tourist pack (local transport, museums, etc.).</w:t>
      </w:r>
    </w:p>
    <w:p w:rsidR="007A21CD" w:rsidRPr="00B53AD6" w:rsidRDefault="007A21CD" w:rsidP="005B08B0">
      <w:pPr>
        <w:pStyle w:val="Default"/>
        <w:jc w:val="both"/>
        <w:rPr>
          <w:color w:val="auto"/>
          <w:sz w:val="20"/>
          <w:szCs w:val="20"/>
          <w:lang w:val="en-GB"/>
        </w:rPr>
      </w:pPr>
    </w:p>
    <w:p w:rsidR="007A21CD" w:rsidRPr="00B53AD6" w:rsidRDefault="007A21CD" w:rsidP="00443C20">
      <w:pPr>
        <w:pStyle w:val="Default"/>
        <w:jc w:val="both"/>
        <w:rPr>
          <w:color w:val="auto"/>
          <w:sz w:val="20"/>
          <w:szCs w:val="20"/>
          <w:lang w:val="en-GB"/>
        </w:rPr>
      </w:pPr>
      <w:r w:rsidRPr="00B53AD6">
        <w:rPr>
          <w:color w:val="auto"/>
          <w:sz w:val="20"/>
          <w:szCs w:val="20"/>
          <w:lang w:val="en-GB"/>
        </w:rPr>
        <w:t>The startup will have to pay for travel expenses to get to Saint Etienne, accommodation and personal expenses.</w:t>
      </w:r>
    </w:p>
    <w:p w:rsidR="007A21CD" w:rsidRPr="00B53AD6" w:rsidRDefault="007A21CD" w:rsidP="005B08B0">
      <w:pPr>
        <w:pStyle w:val="Default"/>
        <w:jc w:val="both"/>
        <w:rPr>
          <w:color w:val="auto"/>
          <w:sz w:val="20"/>
          <w:szCs w:val="20"/>
          <w:u w:val="single"/>
          <w:lang w:val="en-GB"/>
        </w:rPr>
      </w:pPr>
    </w:p>
    <w:p w:rsidR="007A21CD" w:rsidRPr="00B53AD6" w:rsidRDefault="007A21CD" w:rsidP="005B08B0">
      <w:pPr>
        <w:pStyle w:val="Default"/>
        <w:jc w:val="both"/>
        <w:rPr>
          <w:color w:val="auto"/>
          <w:sz w:val="20"/>
          <w:szCs w:val="20"/>
          <w:u w:val="single"/>
          <w:lang w:val="en-GB"/>
        </w:rPr>
      </w:pPr>
    </w:p>
    <w:p w:rsidR="007A21CD" w:rsidRPr="00B53AD6" w:rsidRDefault="007A21CD" w:rsidP="00443C20">
      <w:pPr>
        <w:pStyle w:val="Default"/>
        <w:jc w:val="both"/>
        <w:rPr>
          <w:color w:val="auto"/>
          <w:sz w:val="20"/>
          <w:szCs w:val="20"/>
          <w:u w:val="single"/>
          <w:lang w:val="en-GB"/>
        </w:rPr>
      </w:pPr>
      <w:r w:rsidRPr="00B53AD6">
        <w:rPr>
          <w:color w:val="auto"/>
          <w:sz w:val="20"/>
          <w:szCs w:val="20"/>
          <w:u w:val="single"/>
          <w:lang w:val="en-GB"/>
        </w:rPr>
        <w:t>2- Profiles of startups</w:t>
      </w:r>
    </w:p>
    <w:p w:rsidR="007A21CD" w:rsidRPr="00A36A00" w:rsidRDefault="007A21CD" w:rsidP="005B08B0">
      <w:pPr>
        <w:pStyle w:val="Default"/>
        <w:jc w:val="both"/>
        <w:rPr>
          <w:color w:val="auto"/>
          <w:sz w:val="20"/>
          <w:szCs w:val="20"/>
          <w:lang w:val="en-GB"/>
        </w:rPr>
      </w:pPr>
    </w:p>
    <w:p w:rsidR="007A21CD" w:rsidRPr="00A36A00" w:rsidRDefault="007A21CD" w:rsidP="00443C20">
      <w:pPr>
        <w:pStyle w:val="Default"/>
        <w:jc w:val="both"/>
        <w:rPr>
          <w:lang w:val="en-GB"/>
        </w:rPr>
      </w:pPr>
      <w:r w:rsidRPr="00A36A00">
        <w:rPr>
          <w:color w:val="auto"/>
          <w:sz w:val="20"/>
          <w:szCs w:val="20"/>
          <w:lang w:val="en-GB"/>
        </w:rPr>
        <w:t xml:space="preserve">Eligibility criteria will be as follows: </w:t>
      </w:r>
    </w:p>
    <w:p w:rsidR="007A21CD" w:rsidRPr="00A36A00" w:rsidRDefault="007A21CD" w:rsidP="00443C20">
      <w:pPr>
        <w:pStyle w:val="Default"/>
        <w:jc w:val="both"/>
        <w:rPr>
          <w:color w:val="auto"/>
          <w:sz w:val="20"/>
          <w:szCs w:val="20"/>
          <w:lang w:val="en-GB"/>
        </w:rPr>
      </w:pPr>
      <w:r w:rsidRPr="00A36A00">
        <w:rPr>
          <w:color w:val="auto"/>
          <w:sz w:val="20"/>
          <w:szCs w:val="20"/>
          <w:lang w:val="en-GB"/>
        </w:rPr>
        <w:t xml:space="preserve">- projects will come from enterprises being set up or already set up, </w:t>
      </w:r>
    </w:p>
    <w:p w:rsidR="007A21CD" w:rsidRPr="00A36A00" w:rsidRDefault="007A21CD" w:rsidP="00443C20">
      <w:pPr>
        <w:pStyle w:val="Default"/>
        <w:jc w:val="both"/>
        <w:rPr>
          <w:color w:val="auto"/>
          <w:sz w:val="20"/>
          <w:szCs w:val="20"/>
          <w:lang w:val="en-GB"/>
        </w:rPr>
      </w:pPr>
      <w:r w:rsidRPr="00A36A00">
        <w:rPr>
          <w:color w:val="auto"/>
          <w:sz w:val="20"/>
          <w:szCs w:val="20"/>
          <w:lang w:val="en-GB"/>
        </w:rPr>
        <w:t>- projects selected will enable experimentation with the general public</w:t>
      </w:r>
    </w:p>
    <w:p w:rsidR="007A21CD" w:rsidRPr="00A36A00" w:rsidRDefault="007A21CD" w:rsidP="00443C20">
      <w:pPr>
        <w:pStyle w:val="Default"/>
        <w:jc w:val="both"/>
        <w:rPr>
          <w:color w:val="auto"/>
          <w:sz w:val="20"/>
          <w:szCs w:val="20"/>
          <w:lang w:val="en-GB"/>
        </w:rPr>
      </w:pPr>
      <w:r w:rsidRPr="00A36A00">
        <w:rPr>
          <w:color w:val="auto"/>
          <w:sz w:val="20"/>
          <w:szCs w:val="20"/>
          <w:lang w:val="en-GB"/>
        </w:rPr>
        <w:t>- any product/service must have parts requiring validation before its launch on the market,</w:t>
      </w:r>
    </w:p>
    <w:p w:rsidR="007A21CD" w:rsidRPr="00A36A00" w:rsidRDefault="007A21CD" w:rsidP="00443C20">
      <w:pPr>
        <w:pStyle w:val="Default"/>
        <w:jc w:val="both"/>
        <w:rPr>
          <w:color w:val="auto"/>
          <w:sz w:val="20"/>
          <w:szCs w:val="20"/>
          <w:lang w:val="en-GB"/>
        </w:rPr>
      </w:pPr>
      <w:r w:rsidRPr="00A36A00">
        <w:rPr>
          <w:color w:val="auto"/>
          <w:sz w:val="20"/>
          <w:szCs w:val="20"/>
          <w:lang w:val="en-GB"/>
        </w:rPr>
        <w:t>- projects will ideally come within the broad theme mentioned in article II 2 A).</w:t>
      </w:r>
    </w:p>
    <w:p w:rsidR="007A21CD" w:rsidRPr="00A36A00" w:rsidRDefault="007A21CD" w:rsidP="005B08B0">
      <w:pPr>
        <w:pStyle w:val="Default"/>
        <w:jc w:val="both"/>
        <w:rPr>
          <w:color w:val="auto"/>
          <w:sz w:val="20"/>
          <w:szCs w:val="20"/>
          <w:lang w:val="en-GB"/>
        </w:rPr>
      </w:pPr>
    </w:p>
    <w:p w:rsidR="007A21CD" w:rsidRPr="00A36A00" w:rsidRDefault="007A21CD" w:rsidP="005B08B0">
      <w:pPr>
        <w:pStyle w:val="Default"/>
        <w:jc w:val="both"/>
        <w:rPr>
          <w:color w:val="auto"/>
          <w:sz w:val="20"/>
          <w:szCs w:val="20"/>
          <w:lang w:val="en-GB"/>
        </w:rPr>
      </w:pPr>
    </w:p>
    <w:p w:rsidR="007A21CD" w:rsidRPr="00A36A00" w:rsidRDefault="007A21CD" w:rsidP="00443C20">
      <w:pPr>
        <w:pStyle w:val="Default"/>
        <w:jc w:val="both"/>
        <w:rPr>
          <w:color w:val="auto"/>
          <w:sz w:val="20"/>
          <w:szCs w:val="20"/>
          <w:u w:val="single"/>
          <w:lang w:val="en-GB"/>
        </w:rPr>
      </w:pPr>
      <w:r w:rsidRPr="00A36A00">
        <w:rPr>
          <w:color w:val="auto"/>
          <w:sz w:val="20"/>
          <w:szCs w:val="20"/>
          <w:u w:val="single"/>
          <w:lang w:val="en-GB"/>
        </w:rPr>
        <w:t>3- Schedule</w:t>
      </w:r>
    </w:p>
    <w:p w:rsidR="007A21CD" w:rsidRPr="00A36A00" w:rsidRDefault="007A21CD" w:rsidP="005B08B0">
      <w:pPr>
        <w:pStyle w:val="Default"/>
        <w:jc w:val="both"/>
        <w:rPr>
          <w:b/>
          <w:bCs/>
          <w:color w:val="auto"/>
          <w:sz w:val="20"/>
          <w:szCs w:val="20"/>
          <w:lang w:val="en-GB"/>
        </w:rPr>
      </w:pPr>
    </w:p>
    <w:p w:rsidR="007A21CD" w:rsidRPr="00A36A00" w:rsidRDefault="007A21CD" w:rsidP="00443C20">
      <w:pPr>
        <w:pStyle w:val="Default"/>
        <w:jc w:val="both"/>
        <w:rPr>
          <w:lang w:val="en-GB"/>
        </w:rPr>
      </w:pPr>
      <w:r w:rsidRPr="00A36A00">
        <w:rPr>
          <w:color w:val="auto"/>
          <w:sz w:val="20"/>
          <w:szCs w:val="20"/>
          <w:lang w:val="en-GB"/>
        </w:rPr>
        <w:t>5 September 2017:</w:t>
      </w:r>
      <w:r w:rsidRPr="00A36A00">
        <w:rPr>
          <w:color w:val="auto"/>
          <w:sz w:val="20"/>
          <w:szCs w:val="20"/>
          <w:lang w:val="en-GB"/>
        </w:rPr>
        <w:tab/>
        <w:t>The call for applications is launched with our local, regional and international partners</w:t>
      </w:r>
    </w:p>
    <w:p w:rsidR="007A21CD" w:rsidRPr="00A36A00" w:rsidRDefault="007A21CD" w:rsidP="00443C20">
      <w:pPr>
        <w:pStyle w:val="Default"/>
        <w:jc w:val="both"/>
        <w:rPr>
          <w:lang w:val="en-GB"/>
        </w:rPr>
      </w:pPr>
      <w:r w:rsidRPr="00A36A00">
        <w:rPr>
          <w:color w:val="auto"/>
          <w:sz w:val="20"/>
          <w:szCs w:val="20"/>
          <w:lang w:val="en-GB"/>
        </w:rPr>
        <w:t xml:space="preserve">15 November 2017: </w:t>
      </w:r>
      <w:r w:rsidRPr="00A36A00">
        <w:rPr>
          <w:color w:val="auto"/>
          <w:sz w:val="20"/>
          <w:szCs w:val="20"/>
          <w:lang w:val="en-GB"/>
        </w:rPr>
        <w:tab/>
        <w:t>Deadline for registering applications with French Tech</w:t>
      </w:r>
    </w:p>
    <w:p w:rsidR="007A21CD" w:rsidRPr="00A36A00" w:rsidRDefault="007A21CD" w:rsidP="00443C20">
      <w:pPr>
        <w:pStyle w:val="Default"/>
        <w:jc w:val="both"/>
        <w:rPr>
          <w:lang w:val="en-GB"/>
        </w:rPr>
      </w:pPr>
      <w:r w:rsidRPr="00A36A00">
        <w:rPr>
          <w:color w:val="auto"/>
          <w:sz w:val="20"/>
          <w:szCs w:val="20"/>
          <w:lang w:val="en-GB"/>
        </w:rPr>
        <w:t>20-25 November:</w:t>
      </w:r>
      <w:r w:rsidRPr="00A36A00">
        <w:rPr>
          <w:color w:val="auto"/>
          <w:sz w:val="20"/>
          <w:szCs w:val="20"/>
          <w:lang w:val="en-GB"/>
        </w:rPr>
        <w:tab/>
        <w:t xml:space="preserve">the winning startups of this call for applications are selected and the choice made by the </w:t>
      </w:r>
      <w:r>
        <w:rPr>
          <w:color w:val="auto"/>
          <w:sz w:val="20"/>
          <w:szCs w:val="20"/>
          <w:lang w:val="en-GB"/>
        </w:rPr>
        <w:tab/>
      </w:r>
      <w:r>
        <w:rPr>
          <w:color w:val="auto"/>
          <w:sz w:val="20"/>
          <w:szCs w:val="20"/>
          <w:lang w:val="en-GB"/>
        </w:rPr>
        <w:tab/>
      </w:r>
      <w:r>
        <w:rPr>
          <w:color w:val="auto"/>
          <w:sz w:val="20"/>
          <w:szCs w:val="20"/>
          <w:lang w:val="en-GB"/>
        </w:rPr>
        <w:tab/>
      </w:r>
      <w:r w:rsidRPr="00A36A00">
        <w:rPr>
          <w:color w:val="auto"/>
          <w:sz w:val="20"/>
          <w:szCs w:val="20"/>
          <w:lang w:val="en-GB"/>
        </w:rPr>
        <w:t>selection committee is notified</w:t>
      </w:r>
    </w:p>
    <w:p w:rsidR="007A21CD" w:rsidRPr="00A36A00" w:rsidRDefault="007A21CD" w:rsidP="00443C20">
      <w:pPr>
        <w:pStyle w:val="Default"/>
        <w:jc w:val="both"/>
        <w:rPr>
          <w:lang w:val="en-GB"/>
        </w:rPr>
      </w:pPr>
      <w:r w:rsidRPr="00A36A00">
        <w:rPr>
          <w:color w:val="auto"/>
          <w:sz w:val="20"/>
          <w:szCs w:val="20"/>
          <w:lang w:val="en-GB"/>
        </w:rPr>
        <w:t>27 November 2017:</w:t>
      </w:r>
      <w:r w:rsidRPr="00A36A00">
        <w:rPr>
          <w:color w:val="auto"/>
          <w:sz w:val="20"/>
          <w:szCs w:val="20"/>
          <w:lang w:val="en-GB"/>
        </w:rPr>
        <w:tab/>
        <w:t>Notification of results</w:t>
      </w:r>
    </w:p>
    <w:p w:rsidR="007A21CD" w:rsidRPr="00A36A00" w:rsidRDefault="007A21CD" w:rsidP="00443C20">
      <w:pPr>
        <w:pStyle w:val="Default"/>
        <w:jc w:val="both"/>
        <w:rPr>
          <w:lang w:val="en-GB"/>
        </w:rPr>
      </w:pPr>
      <w:r w:rsidRPr="00A36A00">
        <w:rPr>
          <w:color w:val="auto"/>
          <w:sz w:val="20"/>
          <w:szCs w:val="20"/>
          <w:lang w:val="en-GB"/>
        </w:rPr>
        <w:t xml:space="preserve">27/11 – 08/12: </w:t>
      </w:r>
      <w:r w:rsidRPr="00A36A00">
        <w:rPr>
          <w:color w:val="auto"/>
          <w:sz w:val="20"/>
          <w:szCs w:val="20"/>
          <w:lang w:val="en-GB"/>
        </w:rPr>
        <w:tab/>
      </w:r>
      <w:r>
        <w:rPr>
          <w:color w:val="auto"/>
          <w:sz w:val="20"/>
          <w:szCs w:val="20"/>
          <w:lang w:val="en-GB"/>
        </w:rPr>
        <w:tab/>
      </w:r>
      <w:r w:rsidRPr="00A36A00">
        <w:rPr>
          <w:color w:val="auto"/>
          <w:sz w:val="20"/>
          <w:szCs w:val="20"/>
          <w:lang w:val="en-GB"/>
        </w:rPr>
        <w:t>Startup/designer pairs are allocated</w:t>
      </w:r>
    </w:p>
    <w:p w:rsidR="007A21CD" w:rsidRPr="00A36A00" w:rsidRDefault="007A21CD" w:rsidP="00443C20">
      <w:pPr>
        <w:pStyle w:val="Default"/>
        <w:jc w:val="both"/>
        <w:rPr>
          <w:lang w:val="en-GB"/>
        </w:rPr>
      </w:pPr>
      <w:r w:rsidRPr="00A36A00">
        <w:rPr>
          <w:color w:val="auto"/>
          <w:sz w:val="20"/>
          <w:szCs w:val="20"/>
          <w:lang w:val="en-GB"/>
        </w:rPr>
        <w:t>08/12 – 10/01:</w:t>
      </w:r>
      <w:r w:rsidRPr="00A36A00">
        <w:rPr>
          <w:color w:val="auto"/>
          <w:sz w:val="20"/>
          <w:szCs w:val="20"/>
          <w:lang w:val="en-GB"/>
        </w:rPr>
        <w:tab/>
      </w:r>
      <w:r>
        <w:rPr>
          <w:color w:val="auto"/>
          <w:sz w:val="20"/>
          <w:szCs w:val="20"/>
          <w:lang w:val="en-GB"/>
        </w:rPr>
        <w:tab/>
      </w:r>
      <w:r w:rsidRPr="00A36A00">
        <w:rPr>
          <w:color w:val="auto"/>
          <w:sz w:val="20"/>
          <w:szCs w:val="20"/>
          <w:lang w:val="en-GB"/>
        </w:rPr>
        <w:t>Startups, enterprises and designers interact</w:t>
      </w:r>
    </w:p>
    <w:p w:rsidR="007A21CD" w:rsidRPr="00A36A00" w:rsidRDefault="007A21CD" w:rsidP="00443C20">
      <w:pPr>
        <w:pStyle w:val="Default"/>
        <w:jc w:val="both"/>
        <w:rPr>
          <w:lang w:val="en-GB"/>
        </w:rPr>
      </w:pPr>
      <w:r w:rsidRPr="00A36A00">
        <w:rPr>
          <w:color w:val="auto"/>
          <w:sz w:val="20"/>
          <w:szCs w:val="20"/>
          <w:lang w:val="en-GB"/>
        </w:rPr>
        <w:t>10/01 – 15/01:</w:t>
      </w:r>
      <w:r w:rsidRPr="00A36A00">
        <w:rPr>
          <w:color w:val="auto"/>
          <w:sz w:val="20"/>
          <w:szCs w:val="20"/>
          <w:lang w:val="en-GB"/>
        </w:rPr>
        <w:tab/>
      </w:r>
      <w:r>
        <w:rPr>
          <w:color w:val="auto"/>
          <w:sz w:val="20"/>
          <w:szCs w:val="20"/>
          <w:lang w:val="en-GB"/>
        </w:rPr>
        <w:tab/>
      </w:r>
      <w:r w:rsidRPr="00A36A00">
        <w:rPr>
          <w:color w:val="auto"/>
          <w:sz w:val="20"/>
          <w:szCs w:val="20"/>
          <w:lang w:val="en-GB"/>
        </w:rPr>
        <w:t>Questionnaires are validated</w:t>
      </w:r>
    </w:p>
    <w:p w:rsidR="007A21CD" w:rsidRPr="00A36A00" w:rsidRDefault="007A21CD" w:rsidP="00443C20">
      <w:pPr>
        <w:pStyle w:val="Default"/>
        <w:jc w:val="both"/>
        <w:rPr>
          <w:lang w:val="en-GB"/>
        </w:rPr>
      </w:pPr>
      <w:r w:rsidRPr="00A36A00">
        <w:rPr>
          <w:color w:val="auto"/>
          <w:sz w:val="20"/>
          <w:szCs w:val="20"/>
          <w:lang w:val="en-GB"/>
        </w:rPr>
        <w:t>15/01 – 15/03</w:t>
      </w:r>
      <w:r>
        <w:rPr>
          <w:color w:val="auto"/>
          <w:sz w:val="20"/>
          <w:szCs w:val="20"/>
          <w:lang w:val="en-GB"/>
        </w:rPr>
        <w:t>:</w:t>
      </w:r>
      <w:r w:rsidRPr="00A36A00">
        <w:rPr>
          <w:color w:val="auto"/>
          <w:sz w:val="20"/>
          <w:szCs w:val="20"/>
          <w:lang w:val="en-GB"/>
        </w:rPr>
        <w:t xml:space="preserve"> </w:t>
      </w:r>
      <w:r w:rsidRPr="00A36A00">
        <w:rPr>
          <w:color w:val="auto"/>
          <w:sz w:val="20"/>
          <w:szCs w:val="20"/>
          <w:lang w:val="en-GB"/>
        </w:rPr>
        <w:tab/>
      </w:r>
      <w:r>
        <w:rPr>
          <w:color w:val="auto"/>
          <w:sz w:val="20"/>
          <w:szCs w:val="20"/>
          <w:lang w:val="en-GB"/>
        </w:rPr>
        <w:tab/>
      </w:r>
      <w:r w:rsidRPr="00A36A00">
        <w:rPr>
          <w:color w:val="auto"/>
          <w:sz w:val="20"/>
          <w:szCs w:val="20"/>
          <w:lang w:val="en-GB"/>
        </w:rPr>
        <w:t>Experimentation</w:t>
      </w:r>
    </w:p>
    <w:p w:rsidR="007A21CD" w:rsidRPr="00A36A00" w:rsidRDefault="007A21CD" w:rsidP="00443C20">
      <w:pPr>
        <w:pStyle w:val="Default"/>
        <w:jc w:val="both"/>
        <w:rPr>
          <w:lang w:val="en-GB"/>
        </w:rPr>
      </w:pPr>
      <w:r w:rsidRPr="00A36A00">
        <w:rPr>
          <w:color w:val="auto"/>
          <w:sz w:val="20"/>
          <w:szCs w:val="20"/>
          <w:lang w:val="en-GB"/>
        </w:rPr>
        <w:t xml:space="preserve">15/04 – 30/04: </w:t>
      </w:r>
      <w:r w:rsidRPr="00A36A00">
        <w:rPr>
          <w:color w:val="auto"/>
          <w:sz w:val="20"/>
          <w:szCs w:val="20"/>
          <w:lang w:val="en-GB"/>
        </w:rPr>
        <w:tab/>
      </w:r>
      <w:r>
        <w:rPr>
          <w:color w:val="auto"/>
          <w:sz w:val="20"/>
          <w:szCs w:val="20"/>
          <w:lang w:val="en-GB"/>
        </w:rPr>
        <w:tab/>
      </w:r>
      <w:r w:rsidRPr="00A36A00">
        <w:rPr>
          <w:color w:val="auto"/>
          <w:sz w:val="20"/>
          <w:szCs w:val="20"/>
          <w:lang w:val="en-GB"/>
        </w:rPr>
        <w:t>Feedback from use tests by designers in the form of an actionable booklet</w:t>
      </w:r>
    </w:p>
    <w:p w:rsidR="007A21CD" w:rsidRPr="00A36A00" w:rsidRDefault="007A21CD" w:rsidP="005B08B0">
      <w:pPr>
        <w:pStyle w:val="Default"/>
        <w:jc w:val="both"/>
        <w:rPr>
          <w:color w:val="auto"/>
          <w:sz w:val="20"/>
          <w:szCs w:val="20"/>
          <w:lang w:val="en-GB"/>
        </w:rPr>
      </w:pPr>
    </w:p>
    <w:p w:rsidR="007A21CD" w:rsidRPr="00A36A00" w:rsidRDefault="007A21CD" w:rsidP="005B08B0">
      <w:pPr>
        <w:pStyle w:val="Default"/>
        <w:jc w:val="both"/>
        <w:rPr>
          <w:color w:val="auto"/>
          <w:sz w:val="20"/>
          <w:szCs w:val="20"/>
          <w:lang w:val="en-GB"/>
        </w:rPr>
      </w:pPr>
    </w:p>
    <w:p w:rsidR="007A21CD" w:rsidRPr="00A36A00" w:rsidRDefault="007A21CD" w:rsidP="005B08B0">
      <w:pPr>
        <w:pStyle w:val="Default"/>
        <w:jc w:val="both"/>
        <w:rPr>
          <w:color w:val="auto"/>
          <w:sz w:val="20"/>
          <w:szCs w:val="20"/>
          <w:lang w:val="en-GB"/>
        </w:rPr>
      </w:pPr>
    </w:p>
    <w:p w:rsidR="007A21CD" w:rsidRPr="00A36A00" w:rsidRDefault="007A21CD" w:rsidP="00443C20">
      <w:pPr>
        <w:pStyle w:val="Default"/>
        <w:jc w:val="both"/>
        <w:rPr>
          <w:color w:val="auto"/>
          <w:sz w:val="20"/>
          <w:szCs w:val="20"/>
          <w:u w:val="single"/>
          <w:lang w:val="en-GB"/>
        </w:rPr>
      </w:pPr>
      <w:r w:rsidRPr="00A36A00">
        <w:rPr>
          <w:color w:val="auto"/>
          <w:sz w:val="20"/>
          <w:szCs w:val="20"/>
          <w:u w:val="single"/>
          <w:lang w:val="en-GB"/>
        </w:rPr>
        <w:t>4- Communication charter</w:t>
      </w:r>
    </w:p>
    <w:p w:rsidR="007A21CD" w:rsidRPr="00A36A00" w:rsidRDefault="007A21CD" w:rsidP="005B08B0">
      <w:pPr>
        <w:pStyle w:val="Default"/>
        <w:jc w:val="both"/>
        <w:rPr>
          <w:color w:val="auto"/>
          <w:sz w:val="20"/>
          <w:szCs w:val="20"/>
          <w:lang w:val="en-GB"/>
        </w:rPr>
      </w:pPr>
    </w:p>
    <w:p w:rsidR="007A21CD" w:rsidRPr="00A36A00" w:rsidRDefault="007A21CD" w:rsidP="00443C20">
      <w:pPr>
        <w:pStyle w:val="Default"/>
        <w:jc w:val="both"/>
        <w:rPr>
          <w:color w:val="auto"/>
          <w:sz w:val="20"/>
          <w:szCs w:val="20"/>
          <w:lang w:val="en-GB"/>
        </w:rPr>
      </w:pPr>
      <w:r w:rsidRPr="00A36A00">
        <w:rPr>
          <w:color w:val="auto"/>
          <w:sz w:val="20"/>
          <w:szCs w:val="20"/>
          <w:lang w:val="en-GB"/>
        </w:rPr>
        <w:t>General publicity around this competition will be managed and coordinated by FrenchTech Saint Etienne with its local, national and international partners who will be able to pass on any information that could be useful by clearly mentioning FrenchTech Saint Etienne.</w:t>
      </w:r>
    </w:p>
    <w:p w:rsidR="007A21CD" w:rsidRPr="00A36A00" w:rsidRDefault="007A21CD" w:rsidP="005B08B0">
      <w:pPr>
        <w:pStyle w:val="Default"/>
        <w:jc w:val="both"/>
        <w:rPr>
          <w:color w:val="auto"/>
          <w:sz w:val="20"/>
          <w:szCs w:val="20"/>
          <w:lang w:val="en-GB"/>
        </w:rPr>
      </w:pPr>
    </w:p>
    <w:p w:rsidR="007A21CD" w:rsidRPr="00A36A00" w:rsidRDefault="007A21CD" w:rsidP="005B08B0">
      <w:pPr>
        <w:pStyle w:val="Default"/>
        <w:jc w:val="both"/>
        <w:rPr>
          <w:color w:val="auto"/>
          <w:sz w:val="20"/>
          <w:szCs w:val="20"/>
          <w:lang w:val="en-GB"/>
        </w:rPr>
      </w:pPr>
    </w:p>
    <w:p w:rsidR="007A21CD" w:rsidRPr="00A36A00" w:rsidRDefault="007A21CD" w:rsidP="00443C20">
      <w:pPr>
        <w:pStyle w:val="Default"/>
        <w:jc w:val="both"/>
        <w:rPr>
          <w:color w:val="auto"/>
          <w:sz w:val="20"/>
          <w:szCs w:val="20"/>
          <w:lang w:val="en-GB"/>
        </w:rPr>
      </w:pPr>
      <w:r w:rsidRPr="00A36A00">
        <w:rPr>
          <w:color w:val="auto"/>
          <w:sz w:val="20"/>
          <w:szCs w:val="20"/>
          <w:lang w:val="en-GB"/>
        </w:rPr>
        <w:t>Post-experimentation publicity by the partners, startups and enterprises must feature the FrenchTech Saint Etienne and MAMC+ logos.</w:t>
      </w:r>
    </w:p>
    <w:p w:rsidR="007A21CD" w:rsidRPr="00A36A00" w:rsidRDefault="007A21CD" w:rsidP="005B08B0">
      <w:pPr>
        <w:pStyle w:val="Default"/>
        <w:jc w:val="both"/>
        <w:rPr>
          <w:color w:val="auto"/>
          <w:sz w:val="20"/>
          <w:szCs w:val="20"/>
          <w:lang w:val="en-GB"/>
        </w:rPr>
      </w:pPr>
    </w:p>
    <w:p w:rsidR="007A21CD" w:rsidRPr="00A36A00" w:rsidRDefault="007A21CD" w:rsidP="005B08B0">
      <w:pPr>
        <w:pStyle w:val="Default"/>
        <w:jc w:val="both"/>
        <w:rPr>
          <w:color w:val="auto"/>
          <w:sz w:val="20"/>
          <w:szCs w:val="20"/>
          <w:lang w:val="en-GB"/>
        </w:rPr>
      </w:pPr>
    </w:p>
    <w:p w:rsidR="007A21CD" w:rsidRPr="00A36A00" w:rsidRDefault="007A21CD" w:rsidP="00E1736A">
      <w:pPr>
        <w:pStyle w:val="Default"/>
        <w:pageBreakBefore/>
        <w:rPr>
          <w:lang w:val="en-GB"/>
        </w:rPr>
      </w:pPr>
      <w:r w:rsidRPr="00A36A00">
        <w:rPr>
          <w:b/>
          <w:bCs/>
          <w:color w:val="auto"/>
          <w:sz w:val="28"/>
          <w:szCs w:val="28"/>
          <w:lang w:val="en-GB"/>
        </w:rPr>
        <w:lastRenderedPageBreak/>
        <w:t>IV EXPECTED CONTENT OF APPLICATION FILE</w:t>
      </w:r>
      <w:r w:rsidRPr="00A36A00">
        <w:rPr>
          <w:b/>
          <w:bCs/>
          <w:color w:val="auto"/>
          <w:sz w:val="28"/>
          <w:szCs w:val="28"/>
          <w:lang w:val="en-GB"/>
        </w:rPr>
        <w:br/>
      </w:r>
      <w:r w:rsidRPr="00A36A00">
        <w:rPr>
          <w:b/>
          <w:bCs/>
          <w:color w:val="auto"/>
          <w:sz w:val="28"/>
          <w:szCs w:val="28"/>
          <w:lang w:val="en-GB"/>
        </w:rPr>
        <w:br/>
      </w:r>
      <w:r w:rsidRPr="00A36A00">
        <w:rPr>
          <w:color w:val="auto"/>
          <w:sz w:val="22"/>
          <w:szCs w:val="22"/>
          <w:lang w:val="en-GB"/>
        </w:rPr>
        <w:t>The file format can be customised but it must contain the following information for each applicant:</w:t>
      </w:r>
      <w:r w:rsidRPr="00A36A00">
        <w:rPr>
          <w:color w:val="auto"/>
          <w:sz w:val="20"/>
          <w:szCs w:val="20"/>
          <w:lang w:val="en-GB"/>
        </w:rPr>
        <w:br/>
      </w:r>
      <w:r w:rsidRPr="00A36A00">
        <w:rPr>
          <w:color w:val="auto"/>
          <w:sz w:val="20"/>
          <w:szCs w:val="20"/>
          <w:lang w:val="en-GB"/>
        </w:rPr>
        <w:br/>
      </w:r>
      <w:r w:rsidRPr="00A36A00">
        <w:rPr>
          <w:color w:val="auto"/>
          <w:sz w:val="20"/>
          <w:szCs w:val="20"/>
          <w:u w:val="single"/>
          <w:lang w:val="en-GB"/>
        </w:rPr>
        <w:t>General overview of the startup</w:t>
      </w:r>
      <w:r w:rsidRPr="00A36A00">
        <w:rPr>
          <w:color w:val="auto"/>
          <w:sz w:val="20"/>
          <w:szCs w:val="20"/>
          <w:lang w:val="en-GB"/>
        </w:rPr>
        <w:t> </w:t>
      </w:r>
      <w:r w:rsidRPr="00A36A00">
        <w:rPr>
          <w:color w:val="auto"/>
          <w:sz w:val="20"/>
          <w:szCs w:val="20"/>
          <w:lang w:val="en-GB"/>
        </w:rPr>
        <w:br/>
        <w:t>- Name and start up date</w:t>
      </w:r>
      <w:r w:rsidRPr="00A36A00">
        <w:rPr>
          <w:color w:val="auto"/>
          <w:sz w:val="20"/>
          <w:szCs w:val="20"/>
          <w:lang w:val="en-GB"/>
        </w:rPr>
        <w:br/>
        <w:t>- Name of contact (email and telephone)</w:t>
      </w:r>
      <w:r w:rsidRPr="00A36A00">
        <w:rPr>
          <w:color w:val="auto"/>
          <w:sz w:val="20"/>
          <w:szCs w:val="20"/>
          <w:lang w:val="en-GB"/>
        </w:rPr>
        <w:br/>
        <w:t>- Physical address of the startup</w:t>
      </w:r>
      <w:r w:rsidRPr="00A36A00">
        <w:rPr>
          <w:color w:val="auto"/>
          <w:sz w:val="20"/>
          <w:szCs w:val="20"/>
          <w:lang w:val="en-GB"/>
        </w:rPr>
        <w:br/>
      </w:r>
      <w:r w:rsidRPr="00A36A00">
        <w:rPr>
          <w:color w:val="auto"/>
          <w:sz w:val="20"/>
          <w:szCs w:val="20"/>
          <w:lang w:val="en-GB"/>
        </w:rPr>
        <w:br/>
      </w:r>
      <w:r w:rsidRPr="00A36A00">
        <w:rPr>
          <w:color w:val="auto"/>
          <w:sz w:val="20"/>
          <w:szCs w:val="20"/>
          <w:u w:val="single"/>
          <w:lang w:val="en-GB"/>
        </w:rPr>
        <w:t xml:space="preserve">Project background </w:t>
      </w:r>
      <w:r w:rsidRPr="00A36A00">
        <w:rPr>
          <w:color w:val="auto"/>
          <w:sz w:val="20"/>
          <w:szCs w:val="20"/>
          <w:u w:val="single"/>
          <w:lang w:val="en-GB"/>
        </w:rPr>
        <w:br/>
      </w:r>
      <w:r w:rsidRPr="00A36A00">
        <w:rPr>
          <w:color w:val="auto"/>
          <w:sz w:val="20"/>
          <w:szCs w:val="20"/>
          <w:lang w:val="en-GB"/>
        </w:rPr>
        <w:t>- Detailed description of the project (note: for reasons of confidentiality, jury members may be asked to sign a confidentiality clause)</w:t>
      </w:r>
      <w:r w:rsidRPr="00A36A00">
        <w:rPr>
          <w:color w:val="auto"/>
          <w:sz w:val="20"/>
          <w:szCs w:val="20"/>
          <w:lang w:val="en-GB"/>
        </w:rPr>
        <w:br/>
        <w:t>- Estimated date of marketing</w:t>
      </w:r>
      <w:r w:rsidRPr="00A36A00">
        <w:rPr>
          <w:color w:val="auto"/>
          <w:sz w:val="20"/>
          <w:szCs w:val="20"/>
          <w:lang w:val="en-GB"/>
        </w:rPr>
        <w:br/>
        <w:t>- The next phases of your project</w:t>
      </w:r>
      <w:r w:rsidRPr="00A36A00">
        <w:rPr>
          <w:color w:val="auto"/>
          <w:sz w:val="20"/>
          <w:szCs w:val="20"/>
          <w:lang w:val="en-GB"/>
        </w:rPr>
        <w:br/>
      </w:r>
      <w:r w:rsidRPr="00A36A00">
        <w:rPr>
          <w:color w:val="auto"/>
          <w:sz w:val="20"/>
          <w:szCs w:val="20"/>
          <w:lang w:val="en-GB"/>
        </w:rPr>
        <w:br/>
      </w:r>
      <w:r w:rsidRPr="00A36A00">
        <w:rPr>
          <w:color w:val="auto"/>
          <w:sz w:val="20"/>
          <w:szCs w:val="20"/>
          <w:u w:val="single"/>
          <w:lang w:val="en-GB"/>
        </w:rPr>
        <w:t>Photos or video of the project</w:t>
      </w:r>
      <w:r w:rsidRPr="00A36A00">
        <w:rPr>
          <w:color w:val="auto"/>
          <w:sz w:val="20"/>
          <w:szCs w:val="20"/>
          <w:u w:val="single"/>
          <w:lang w:val="en-GB"/>
        </w:rPr>
        <w:br/>
      </w:r>
      <w:r w:rsidRPr="00A36A00">
        <w:rPr>
          <w:color w:val="auto"/>
          <w:sz w:val="20"/>
          <w:szCs w:val="20"/>
          <w:u w:val="single"/>
          <w:lang w:val="en-GB"/>
        </w:rPr>
        <w:br/>
        <w:t>Project to be experimented:</w:t>
      </w:r>
      <w:r w:rsidRPr="00A36A00">
        <w:rPr>
          <w:color w:val="auto"/>
          <w:sz w:val="20"/>
          <w:szCs w:val="20"/>
          <w:u w:val="single"/>
          <w:lang w:val="en-GB"/>
        </w:rPr>
        <w:br/>
      </w:r>
      <w:r w:rsidRPr="00A36A00">
        <w:rPr>
          <w:color w:val="auto"/>
          <w:sz w:val="20"/>
          <w:szCs w:val="20"/>
          <w:lang w:val="en-GB"/>
        </w:rPr>
        <w:t>- Is there an operational prototype or a full-scale model?</w:t>
      </w:r>
      <w:r w:rsidRPr="00A36A00">
        <w:rPr>
          <w:color w:val="auto"/>
          <w:sz w:val="20"/>
          <w:szCs w:val="20"/>
          <w:lang w:val="en-GB"/>
        </w:rPr>
        <w:br/>
        <w:t>- Do you have any precise points requiring user feedback?</w:t>
      </w:r>
      <w:r w:rsidRPr="00A36A00">
        <w:rPr>
          <w:color w:val="auto"/>
          <w:sz w:val="20"/>
          <w:szCs w:val="20"/>
          <w:lang w:val="en-GB"/>
        </w:rPr>
        <w:br/>
        <w:t>- Have you already conducted focus groups or other user questionnaires? If yes, give details on what points? Can you communicate the results?</w:t>
      </w:r>
      <w:r w:rsidRPr="00A36A00">
        <w:rPr>
          <w:color w:val="auto"/>
          <w:sz w:val="22"/>
          <w:szCs w:val="22"/>
          <w:lang w:val="en-GB"/>
        </w:rPr>
        <w:br/>
      </w:r>
      <w:r w:rsidRPr="00A36A00">
        <w:rPr>
          <w:color w:val="auto"/>
          <w:sz w:val="22"/>
          <w:szCs w:val="22"/>
          <w:lang w:val="en-GB"/>
        </w:rPr>
        <w:br/>
      </w:r>
    </w:p>
    <w:p w:rsidR="007A21CD" w:rsidRPr="00A36A00" w:rsidRDefault="007A21CD" w:rsidP="00AC298D">
      <w:pPr>
        <w:spacing w:after="200" w:line="276" w:lineRule="auto"/>
        <w:rPr>
          <w:lang w:val="en-GB"/>
        </w:rPr>
      </w:pPr>
    </w:p>
    <w:p w:rsidR="007A21CD" w:rsidRPr="00A36A00" w:rsidRDefault="007A21CD" w:rsidP="00443C20">
      <w:pPr>
        <w:spacing w:after="200" w:line="280" w:lineRule="auto"/>
        <w:rPr>
          <w:b/>
          <w:bCs/>
          <w:sz w:val="28"/>
          <w:szCs w:val="28"/>
          <w:lang w:val="en-GB"/>
        </w:rPr>
      </w:pPr>
      <w:r w:rsidRPr="00A36A00">
        <w:rPr>
          <w:b/>
          <w:bCs/>
          <w:sz w:val="28"/>
          <w:szCs w:val="28"/>
          <w:lang w:val="en-GB"/>
        </w:rPr>
        <w:br/>
        <w:t>V. CONTACTS</w:t>
      </w:r>
    </w:p>
    <w:p w:rsidR="007A21CD" w:rsidRPr="00A36A00" w:rsidRDefault="007A21CD" w:rsidP="00443C20">
      <w:pPr>
        <w:spacing w:after="200" w:line="280" w:lineRule="auto"/>
        <w:rPr>
          <w:sz w:val="20"/>
          <w:szCs w:val="20"/>
          <w:lang w:val="en-GB"/>
        </w:rPr>
      </w:pPr>
      <w:r w:rsidRPr="00A36A00">
        <w:rPr>
          <w:sz w:val="20"/>
          <w:szCs w:val="20"/>
          <w:lang w:val="en-GB"/>
        </w:rPr>
        <w:t>If you have any questions about this call for applications, please contact FrenchTech Saint Etienne</w:t>
      </w:r>
    </w:p>
    <w:p w:rsidR="007A21CD" w:rsidRPr="00A36A00" w:rsidRDefault="007A21CD" w:rsidP="00AC298D">
      <w:pPr>
        <w:spacing w:after="200" w:line="276" w:lineRule="auto"/>
        <w:rPr>
          <w:sz w:val="20"/>
          <w:szCs w:val="20"/>
          <w:lang w:val="en-GB" w:eastAsia="en-US"/>
        </w:rPr>
      </w:pPr>
    </w:p>
    <w:p w:rsidR="007A21CD" w:rsidRPr="00A36A00" w:rsidRDefault="007A21CD" w:rsidP="00443C20">
      <w:pPr>
        <w:spacing w:after="120" w:line="280" w:lineRule="auto"/>
        <w:rPr>
          <w:sz w:val="20"/>
          <w:szCs w:val="20"/>
          <w:lang w:val="en-GB"/>
        </w:rPr>
      </w:pPr>
      <w:r w:rsidRPr="00A36A00">
        <w:rPr>
          <w:sz w:val="20"/>
          <w:szCs w:val="20"/>
          <w:lang w:val="en-GB"/>
        </w:rPr>
        <w:t xml:space="preserve">* </w:t>
      </w:r>
      <w:r w:rsidRPr="00A36A00">
        <w:rPr>
          <w:sz w:val="20"/>
          <w:szCs w:val="20"/>
          <w:u w:val="single"/>
          <w:lang w:val="en-GB"/>
        </w:rPr>
        <w:t>Geneviève SORLIN- FrenchTech Manager</w:t>
      </w:r>
      <w:r w:rsidRPr="00A36A00">
        <w:rPr>
          <w:sz w:val="20"/>
          <w:szCs w:val="20"/>
          <w:lang w:val="en-GB"/>
        </w:rPr>
        <w:t xml:space="preserve">:  </w:t>
      </w:r>
      <w:hyperlink r:id="rId12" w:history="1">
        <w:r w:rsidRPr="00A36A00">
          <w:rPr>
            <w:sz w:val="20"/>
            <w:szCs w:val="20"/>
            <w:lang w:val="en-GB"/>
          </w:rPr>
          <w:t>g.sorlin@saint-etienne-metropole.fr</w:t>
        </w:r>
      </w:hyperlink>
    </w:p>
    <w:p w:rsidR="007A21CD" w:rsidRPr="00A36A00" w:rsidRDefault="007A21CD" w:rsidP="00AC298D">
      <w:pPr>
        <w:spacing w:after="120" w:line="276" w:lineRule="auto"/>
        <w:rPr>
          <w:sz w:val="20"/>
          <w:szCs w:val="20"/>
          <w:lang w:val="en-GB"/>
        </w:rPr>
      </w:pPr>
      <w:r w:rsidRPr="00A36A00">
        <w:rPr>
          <w:sz w:val="20"/>
          <w:szCs w:val="20"/>
          <w:lang w:val="en-GB"/>
        </w:rPr>
        <w:t>00 33 6 18 19 46 35</w:t>
      </w:r>
    </w:p>
    <w:p w:rsidR="007A21CD" w:rsidRPr="00A36A00" w:rsidRDefault="007A21CD" w:rsidP="00AC298D">
      <w:pPr>
        <w:spacing w:after="200" w:line="276" w:lineRule="auto"/>
        <w:rPr>
          <w:sz w:val="20"/>
          <w:szCs w:val="20"/>
          <w:lang w:val="en-GB"/>
        </w:rPr>
      </w:pPr>
      <w:r w:rsidRPr="00A36A00">
        <w:rPr>
          <w:sz w:val="20"/>
          <w:szCs w:val="20"/>
          <w:lang w:val="en-GB"/>
        </w:rPr>
        <w:t xml:space="preserve"> </w:t>
      </w:r>
    </w:p>
    <w:p w:rsidR="007A21CD" w:rsidRPr="00A36A00" w:rsidRDefault="007A21CD" w:rsidP="00AC298D">
      <w:pPr>
        <w:spacing w:after="200" w:line="276" w:lineRule="auto"/>
        <w:rPr>
          <w:lang w:val="en-GB" w:eastAsia="en-US"/>
        </w:rPr>
      </w:pPr>
    </w:p>
    <w:p w:rsidR="007A21CD" w:rsidRPr="00A36A00" w:rsidRDefault="007A21CD" w:rsidP="00AC298D">
      <w:pPr>
        <w:pStyle w:val="Default"/>
        <w:pageBreakBefore/>
        <w:ind w:firstLine="708"/>
        <w:rPr>
          <w:color w:val="auto"/>
          <w:sz w:val="22"/>
          <w:szCs w:val="22"/>
          <w:lang w:val="en-GB"/>
        </w:rPr>
        <w:sectPr w:rsidR="007A21CD" w:rsidRPr="00A36A00" w:rsidSect="005564EB">
          <w:footerReference w:type="default" r:id="rId13"/>
          <w:type w:val="continuous"/>
          <w:pgSz w:w="11906" w:h="16838"/>
          <w:pgMar w:top="1417" w:right="991" w:bottom="1417" w:left="1417" w:header="708" w:footer="708" w:gutter="0"/>
          <w:cols w:space="708"/>
          <w:docGrid w:linePitch="360"/>
        </w:sectPr>
      </w:pPr>
    </w:p>
    <w:p w:rsidR="007A21CD" w:rsidRPr="00A36A00" w:rsidRDefault="007A21CD" w:rsidP="005B08B0">
      <w:pPr>
        <w:spacing w:after="200" w:line="276" w:lineRule="auto"/>
        <w:rPr>
          <w:rStyle w:val="Hyperlink"/>
          <w:color w:val="1F497D"/>
          <w:u w:val="none"/>
          <w:lang w:val="en-GB"/>
        </w:rPr>
      </w:pPr>
    </w:p>
    <w:sectPr w:rsidR="007A21CD" w:rsidRPr="00A36A00" w:rsidSect="00396A8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4E9" w:rsidRDefault="008444E9" w:rsidP="00086178">
      <w:r>
        <w:separator/>
      </w:r>
    </w:p>
  </w:endnote>
  <w:endnote w:type="continuationSeparator" w:id="0">
    <w:p w:rsidR="008444E9" w:rsidRDefault="008444E9" w:rsidP="0008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6" w:type="dxa"/>
      <w:tblBorders>
        <w:top w:val="single" w:sz="18" w:space="0" w:color="808080"/>
        <w:insideV w:val="single" w:sz="18" w:space="0" w:color="808080"/>
      </w:tblBorders>
      <w:tblLook w:val="00A0" w:firstRow="1" w:lastRow="0" w:firstColumn="1" w:lastColumn="0" w:noHBand="0" w:noVBand="0"/>
    </w:tblPr>
    <w:tblGrid>
      <w:gridCol w:w="8755"/>
      <w:gridCol w:w="959"/>
    </w:tblGrid>
    <w:tr w:rsidR="007A21CD" w:rsidRPr="00E77298">
      <w:tc>
        <w:tcPr>
          <w:tcW w:w="8755" w:type="dxa"/>
          <w:tcBorders>
            <w:top w:val="single" w:sz="18" w:space="0" w:color="808080"/>
          </w:tcBorders>
        </w:tcPr>
        <w:p w:rsidR="007A21CD" w:rsidRPr="00FC7560" w:rsidRDefault="007A21CD" w:rsidP="00584270">
          <w:pPr>
            <w:pStyle w:val="Footer"/>
            <w:jc w:val="right"/>
            <w:rPr>
              <w:b/>
              <w:bCs/>
              <w:color w:val="4F81BD"/>
              <w:sz w:val="32"/>
              <w:szCs w:val="32"/>
              <w:lang w:val="en-GB"/>
            </w:rPr>
          </w:pPr>
          <w:r w:rsidRPr="00FC7560">
            <w:rPr>
              <w:lang w:val="en-GB"/>
            </w:rPr>
            <w:t xml:space="preserve">French Tech CFA – 30 years of MAMC 2018-  </w:t>
          </w:r>
          <w:r w:rsidRPr="00FC7560">
            <w:rPr>
              <w:sz w:val="20"/>
              <w:szCs w:val="20"/>
              <w:lang w:val="en-GB"/>
            </w:rPr>
            <w:fldChar w:fldCharType="begin"/>
          </w:r>
          <w:r w:rsidRPr="00FC7560">
            <w:rPr>
              <w:sz w:val="20"/>
              <w:szCs w:val="20"/>
              <w:lang w:val="en-GB"/>
            </w:rPr>
            <w:instrText>PAGE   \* MERGEFORMAT</w:instrText>
          </w:r>
          <w:r w:rsidRPr="00FC7560">
            <w:rPr>
              <w:sz w:val="20"/>
              <w:szCs w:val="20"/>
              <w:lang w:val="en-GB"/>
            </w:rPr>
            <w:fldChar w:fldCharType="separate"/>
          </w:r>
          <w:r w:rsidR="00E77298" w:rsidRPr="00E77298">
            <w:rPr>
              <w:b/>
              <w:bCs/>
              <w:noProof/>
              <w:color w:val="4F81BD"/>
              <w:sz w:val="28"/>
              <w:szCs w:val="28"/>
              <w:lang w:val="en-GB"/>
            </w:rPr>
            <w:t>2</w:t>
          </w:r>
          <w:r w:rsidRPr="00FC7560">
            <w:rPr>
              <w:sz w:val="20"/>
              <w:szCs w:val="20"/>
              <w:lang w:val="en-GB"/>
            </w:rPr>
            <w:fldChar w:fldCharType="end"/>
          </w:r>
        </w:p>
      </w:tc>
      <w:tc>
        <w:tcPr>
          <w:tcW w:w="959" w:type="dxa"/>
          <w:tcBorders>
            <w:top w:val="single" w:sz="18" w:space="0" w:color="808080"/>
          </w:tcBorders>
        </w:tcPr>
        <w:p w:rsidR="007A21CD" w:rsidRPr="00FC7560" w:rsidRDefault="007A21CD">
          <w:pPr>
            <w:pStyle w:val="Footer"/>
            <w:rPr>
              <w:lang w:val="en-GB"/>
            </w:rPr>
          </w:pPr>
        </w:p>
      </w:tc>
    </w:tr>
  </w:tbl>
  <w:p w:rsidR="007A21CD" w:rsidRPr="00FC7560" w:rsidRDefault="007A21CD">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4E9" w:rsidRDefault="008444E9" w:rsidP="00086178">
      <w:r>
        <w:separator/>
      </w:r>
    </w:p>
  </w:footnote>
  <w:footnote w:type="continuationSeparator" w:id="0">
    <w:p w:rsidR="008444E9" w:rsidRDefault="008444E9" w:rsidP="00086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35C5"/>
    <w:multiLevelType w:val="hybridMultilevel"/>
    <w:tmpl w:val="0F6CFCB4"/>
    <w:lvl w:ilvl="0" w:tplc="4C5CBFA2">
      <w:start w:val="1"/>
      <w:numFmt w:val="bullet"/>
      <w:lvlText w:val="•"/>
      <w:lvlJc w:val="left"/>
      <w:pPr>
        <w:tabs>
          <w:tab w:val="num" w:pos="720"/>
        </w:tabs>
        <w:ind w:left="720" w:hanging="360"/>
      </w:pPr>
      <w:rPr>
        <w:rFonts w:ascii="Arial" w:hAnsi="Arial" w:cs="Arial" w:hint="default"/>
      </w:rPr>
    </w:lvl>
    <w:lvl w:ilvl="1" w:tplc="4CDC0C32">
      <w:start w:val="40"/>
      <w:numFmt w:val="bullet"/>
      <w:lvlText w:val="•"/>
      <w:lvlJc w:val="left"/>
      <w:pPr>
        <w:tabs>
          <w:tab w:val="num" w:pos="1440"/>
        </w:tabs>
        <w:ind w:left="1440" w:hanging="360"/>
      </w:pPr>
      <w:rPr>
        <w:rFonts w:ascii="Arial" w:hAnsi="Arial" w:cs="Arial" w:hint="default"/>
      </w:rPr>
    </w:lvl>
    <w:lvl w:ilvl="2" w:tplc="402E7604">
      <w:start w:val="1"/>
      <w:numFmt w:val="bullet"/>
      <w:lvlText w:val="•"/>
      <w:lvlJc w:val="left"/>
      <w:pPr>
        <w:tabs>
          <w:tab w:val="num" w:pos="2160"/>
        </w:tabs>
        <w:ind w:left="2160" w:hanging="360"/>
      </w:pPr>
      <w:rPr>
        <w:rFonts w:ascii="Arial" w:hAnsi="Arial" w:cs="Arial" w:hint="default"/>
      </w:rPr>
    </w:lvl>
    <w:lvl w:ilvl="3" w:tplc="01AED0DC">
      <w:start w:val="1"/>
      <w:numFmt w:val="bullet"/>
      <w:lvlText w:val="•"/>
      <w:lvlJc w:val="left"/>
      <w:pPr>
        <w:tabs>
          <w:tab w:val="num" w:pos="2880"/>
        </w:tabs>
        <w:ind w:left="2880" w:hanging="360"/>
      </w:pPr>
      <w:rPr>
        <w:rFonts w:ascii="Arial" w:hAnsi="Arial" w:cs="Arial" w:hint="default"/>
      </w:rPr>
    </w:lvl>
    <w:lvl w:ilvl="4" w:tplc="321A7DA2">
      <w:start w:val="1"/>
      <w:numFmt w:val="bullet"/>
      <w:lvlText w:val="•"/>
      <w:lvlJc w:val="left"/>
      <w:pPr>
        <w:tabs>
          <w:tab w:val="num" w:pos="3600"/>
        </w:tabs>
        <w:ind w:left="3600" w:hanging="360"/>
      </w:pPr>
      <w:rPr>
        <w:rFonts w:ascii="Arial" w:hAnsi="Arial" w:cs="Arial" w:hint="default"/>
      </w:rPr>
    </w:lvl>
    <w:lvl w:ilvl="5" w:tplc="1A50D63A">
      <w:start w:val="1"/>
      <w:numFmt w:val="bullet"/>
      <w:lvlText w:val="•"/>
      <w:lvlJc w:val="left"/>
      <w:pPr>
        <w:tabs>
          <w:tab w:val="num" w:pos="4320"/>
        </w:tabs>
        <w:ind w:left="4320" w:hanging="360"/>
      </w:pPr>
      <w:rPr>
        <w:rFonts w:ascii="Arial" w:hAnsi="Arial" w:cs="Arial" w:hint="default"/>
      </w:rPr>
    </w:lvl>
    <w:lvl w:ilvl="6" w:tplc="FC829EF2">
      <w:start w:val="1"/>
      <w:numFmt w:val="bullet"/>
      <w:lvlText w:val="•"/>
      <w:lvlJc w:val="left"/>
      <w:pPr>
        <w:tabs>
          <w:tab w:val="num" w:pos="5040"/>
        </w:tabs>
        <w:ind w:left="5040" w:hanging="360"/>
      </w:pPr>
      <w:rPr>
        <w:rFonts w:ascii="Arial" w:hAnsi="Arial" w:cs="Arial" w:hint="default"/>
      </w:rPr>
    </w:lvl>
    <w:lvl w:ilvl="7" w:tplc="5446928A">
      <w:start w:val="1"/>
      <w:numFmt w:val="bullet"/>
      <w:lvlText w:val="•"/>
      <w:lvlJc w:val="left"/>
      <w:pPr>
        <w:tabs>
          <w:tab w:val="num" w:pos="5760"/>
        </w:tabs>
        <w:ind w:left="5760" w:hanging="360"/>
      </w:pPr>
      <w:rPr>
        <w:rFonts w:ascii="Arial" w:hAnsi="Arial" w:cs="Arial" w:hint="default"/>
      </w:rPr>
    </w:lvl>
    <w:lvl w:ilvl="8" w:tplc="3D32F782">
      <w:start w:val="1"/>
      <w:numFmt w:val="bullet"/>
      <w:lvlText w:val="•"/>
      <w:lvlJc w:val="left"/>
      <w:pPr>
        <w:tabs>
          <w:tab w:val="num" w:pos="6480"/>
        </w:tabs>
        <w:ind w:left="6480" w:hanging="360"/>
      </w:pPr>
      <w:rPr>
        <w:rFonts w:ascii="Arial" w:hAnsi="Arial" w:cs="Arial" w:hint="default"/>
      </w:rPr>
    </w:lvl>
  </w:abstractNum>
  <w:abstractNum w:abstractNumId="1" w15:restartNumberingAfterBreak="0">
    <w:nsid w:val="06AC1ECA"/>
    <w:multiLevelType w:val="hybridMultilevel"/>
    <w:tmpl w:val="DB422C76"/>
    <w:lvl w:ilvl="0" w:tplc="0EC4E41A">
      <w:start w:val="1"/>
      <w:numFmt w:val="bullet"/>
      <w:lvlText w:val="Ä"/>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0C752734"/>
    <w:multiLevelType w:val="hybridMultilevel"/>
    <w:tmpl w:val="5A2E05E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0F515434"/>
    <w:multiLevelType w:val="hybridMultilevel"/>
    <w:tmpl w:val="66A65A06"/>
    <w:lvl w:ilvl="0" w:tplc="C7709166">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0F7119D5"/>
    <w:multiLevelType w:val="hybridMultilevel"/>
    <w:tmpl w:val="8A76567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1E3E649C"/>
    <w:multiLevelType w:val="hybridMultilevel"/>
    <w:tmpl w:val="9398AA72"/>
    <w:lvl w:ilvl="0" w:tplc="7DD86BA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24CC516F"/>
    <w:multiLevelType w:val="hybridMultilevel"/>
    <w:tmpl w:val="BEAED44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26DD2294"/>
    <w:multiLevelType w:val="hybridMultilevel"/>
    <w:tmpl w:val="12BC2322"/>
    <w:lvl w:ilvl="0" w:tplc="C5B64A12">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8" w15:restartNumberingAfterBreak="0">
    <w:nsid w:val="2AC169F5"/>
    <w:multiLevelType w:val="hybridMultilevel"/>
    <w:tmpl w:val="5596D9F0"/>
    <w:lvl w:ilvl="0" w:tplc="525E674C">
      <w:numFmt w:val="bullet"/>
      <w:lvlText w:val="-"/>
      <w:lvlJc w:val="left"/>
      <w:pPr>
        <w:ind w:left="1080" w:hanging="360"/>
      </w:pPr>
      <w:rPr>
        <w:rFonts w:ascii="Calibri" w:eastAsia="Times New Roman" w:hAnsi="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9" w15:restartNumberingAfterBreak="0">
    <w:nsid w:val="31AB3B3F"/>
    <w:multiLevelType w:val="hybridMultilevel"/>
    <w:tmpl w:val="F1142142"/>
    <w:lvl w:ilvl="0" w:tplc="2D405298">
      <w:start w:val="4"/>
      <w:numFmt w:val="bullet"/>
      <w:lvlText w:val="-"/>
      <w:lvlJc w:val="left"/>
      <w:pPr>
        <w:ind w:left="928"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36290947"/>
    <w:multiLevelType w:val="hybridMultilevel"/>
    <w:tmpl w:val="4A00372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15:restartNumberingAfterBreak="0">
    <w:nsid w:val="3ABF0131"/>
    <w:multiLevelType w:val="hybridMultilevel"/>
    <w:tmpl w:val="E2CE827C"/>
    <w:lvl w:ilvl="0" w:tplc="545A6AC8">
      <w:start w:val="1"/>
      <w:numFmt w:val="decimal"/>
      <w:lvlText w:val="%1-"/>
      <w:lvlJc w:val="left"/>
      <w:pPr>
        <w:ind w:left="1065" w:hanging="360"/>
      </w:pPr>
      <w:rPr>
        <w:rFonts w:hint="default"/>
      </w:r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12" w15:restartNumberingAfterBreak="0">
    <w:nsid w:val="3E0D3FE2"/>
    <w:multiLevelType w:val="hybridMultilevel"/>
    <w:tmpl w:val="B3206688"/>
    <w:lvl w:ilvl="0" w:tplc="A54E0D9C">
      <w:numFmt w:val="bullet"/>
      <w:lvlText w:val=""/>
      <w:lvlJc w:val="left"/>
      <w:pPr>
        <w:ind w:left="720" w:hanging="360"/>
      </w:pPr>
      <w:rPr>
        <w:rFonts w:ascii="Wingdings" w:eastAsia="Times New Roman"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15:restartNumberingAfterBreak="0">
    <w:nsid w:val="3EA87C7E"/>
    <w:multiLevelType w:val="hybridMultilevel"/>
    <w:tmpl w:val="1D8CE9D4"/>
    <w:lvl w:ilvl="0" w:tplc="040C0001">
      <w:start w:val="1"/>
      <w:numFmt w:val="bullet"/>
      <w:lvlText w:val=""/>
      <w:lvlJc w:val="left"/>
      <w:pPr>
        <w:ind w:left="1440" w:hanging="360"/>
      </w:pPr>
      <w:rPr>
        <w:rFonts w:ascii="Symbol" w:hAnsi="Symbol" w:cs="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Wingdings" w:hint="default"/>
      </w:rPr>
    </w:lvl>
    <w:lvl w:ilvl="3" w:tplc="040C0001">
      <w:start w:val="1"/>
      <w:numFmt w:val="bullet"/>
      <w:lvlText w:val=""/>
      <w:lvlJc w:val="left"/>
      <w:pPr>
        <w:ind w:left="3600" w:hanging="360"/>
      </w:pPr>
      <w:rPr>
        <w:rFonts w:ascii="Symbol" w:hAnsi="Symbol" w:cs="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Wingdings" w:hint="default"/>
      </w:rPr>
    </w:lvl>
    <w:lvl w:ilvl="6" w:tplc="040C0001">
      <w:start w:val="1"/>
      <w:numFmt w:val="bullet"/>
      <w:lvlText w:val=""/>
      <w:lvlJc w:val="left"/>
      <w:pPr>
        <w:ind w:left="5760" w:hanging="360"/>
      </w:pPr>
      <w:rPr>
        <w:rFonts w:ascii="Symbol" w:hAnsi="Symbol" w:cs="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Wingdings" w:hint="default"/>
      </w:rPr>
    </w:lvl>
  </w:abstractNum>
  <w:abstractNum w:abstractNumId="14" w15:restartNumberingAfterBreak="0">
    <w:nsid w:val="49823427"/>
    <w:multiLevelType w:val="hybridMultilevel"/>
    <w:tmpl w:val="F1583D7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15:restartNumberingAfterBreak="0">
    <w:nsid w:val="54242173"/>
    <w:multiLevelType w:val="hybridMultilevel"/>
    <w:tmpl w:val="D3D40F4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15:restartNumberingAfterBreak="0">
    <w:nsid w:val="5F3129AA"/>
    <w:multiLevelType w:val="hybridMultilevel"/>
    <w:tmpl w:val="4E4C4582"/>
    <w:lvl w:ilvl="0" w:tplc="BAEECF8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15:restartNumberingAfterBreak="0">
    <w:nsid w:val="660465C0"/>
    <w:multiLevelType w:val="hybridMultilevel"/>
    <w:tmpl w:val="7892D47A"/>
    <w:lvl w:ilvl="0" w:tplc="BAEECF8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15:restartNumberingAfterBreak="0">
    <w:nsid w:val="661C1696"/>
    <w:multiLevelType w:val="hybridMultilevel"/>
    <w:tmpl w:val="93C6B38A"/>
    <w:lvl w:ilvl="0" w:tplc="9DBCA9DA">
      <w:start w:val="1"/>
      <w:numFmt w:val="upperLetter"/>
      <w:lvlText w:val="%1-"/>
      <w:lvlJc w:val="left"/>
      <w:pPr>
        <w:ind w:left="1770" w:hanging="360"/>
      </w:pPr>
      <w:rPr>
        <w:rFonts w:hint="default"/>
      </w:rPr>
    </w:lvl>
    <w:lvl w:ilvl="1" w:tplc="040C0019">
      <w:start w:val="1"/>
      <w:numFmt w:val="lowerLetter"/>
      <w:lvlText w:val="%2."/>
      <w:lvlJc w:val="left"/>
      <w:pPr>
        <w:ind w:left="2490" w:hanging="360"/>
      </w:pPr>
    </w:lvl>
    <w:lvl w:ilvl="2" w:tplc="040C001B">
      <w:start w:val="1"/>
      <w:numFmt w:val="lowerRoman"/>
      <w:lvlText w:val="%3."/>
      <w:lvlJc w:val="right"/>
      <w:pPr>
        <w:ind w:left="3210" w:hanging="180"/>
      </w:pPr>
    </w:lvl>
    <w:lvl w:ilvl="3" w:tplc="040C000F">
      <w:start w:val="1"/>
      <w:numFmt w:val="decimal"/>
      <w:lvlText w:val="%4."/>
      <w:lvlJc w:val="left"/>
      <w:pPr>
        <w:ind w:left="3930" w:hanging="360"/>
      </w:pPr>
    </w:lvl>
    <w:lvl w:ilvl="4" w:tplc="040C0019">
      <w:start w:val="1"/>
      <w:numFmt w:val="lowerLetter"/>
      <w:lvlText w:val="%5."/>
      <w:lvlJc w:val="left"/>
      <w:pPr>
        <w:ind w:left="4650" w:hanging="360"/>
      </w:pPr>
    </w:lvl>
    <w:lvl w:ilvl="5" w:tplc="040C001B">
      <w:start w:val="1"/>
      <w:numFmt w:val="lowerRoman"/>
      <w:lvlText w:val="%6."/>
      <w:lvlJc w:val="right"/>
      <w:pPr>
        <w:ind w:left="5370" w:hanging="180"/>
      </w:pPr>
    </w:lvl>
    <w:lvl w:ilvl="6" w:tplc="040C000F">
      <w:start w:val="1"/>
      <w:numFmt w:val="decimal"/>
      <w:lvlText w:val="%7."/>
      <w:lvlJc w:val="left"/>
      <w:pPr>
        <w:ind w:left="6090" w:hanging="360"/>
      </w:pPr>
    </w:lvl>
    <w:lvl w:ilvl="7" w:tplc="040C0019">
      <w:start w:val="1"/>
      <w:numFmt w:val="lowerLetter"/>
      <w:lvlText w:val="%8."/>
      <w:lvlJc w:val="left"/>
      <w:pPr>
        <w:ind w:left="6810" w:hanging="360"/>
      </w:pPr>
    </w:lvl>
    <w:lvl w:ilvl="8" w:tplc="040C001B">
      <w:start w:val="1"/>
      <w:numFmt w:val="lowerRoman"/>
      <w:lvlText w:val="%9."/>
      <w:lvlJc w:val="right"/>
      <w:pPr>
        <w:ind w:left="7530" w:hanging="180"/>
      </w:pPr>
    </w:lvl>
  </w:abstractNum>
  <w:abstractNum w:abstractNumId="19" w15:restartNumberingAfterBreak="0">
    <w:nsid w:val="786B6CB2"/>
    <w:multiLevelType w:val="hybridMultilevel"/>
    <w:tmpl w:val="55F89CCC"/>
    <w:lvl w:ilvl="0" w:tplc="0EC4E41A">
      <w:start w:val="1"/>
      <w:numFmt w:val="bullet"/>
      <w:lvlText w:val="Ä"/>
      <w:lvlJc w:val="left"/>
      <w:pPr>
        <w:ind w:left="720" w:hanging="360"/>
      </w:pPr>
      <w:rPr>
        <w:rFonts w:ascii="Wingdings" w:hAnsi="Wingdings" w:cs="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15:restartNumberingAfterBreak="0">
    <w:nsid w:val="7B32057D"/>
    <w:multiLevelType w:val="hybridMultilevel"/>
    <w:tmpl w:val="700854E2"/>
    <w:lvl w:ilvl="0" w:tplc="BAEECF8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1" w15:restartNumberingAfterBreak="0">
    <w:nsid w:val="7E7C229E"/>
    <w:multiLevelType w:val="hybridMultilevel"/>
    <w:tmpl w:val="96E8E09C"/>
    <w:lvl w:ilvl="0" w:tplc="29EE127C">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num w:numId="1">
    <w:abstractNumId w:val="9"/>
  </w:num>
  <w:num w:numId="2">
    <w:abstractNumId w:val="0"/>
  </w:num>
  <w:num w:numId="3">
    <w:abstractNumId w:val="1"/>
  </w:num>
  <w:num w:numId="4">
    <w:abstractNumId w:val="19"/>
  </w:num>
  <w:num w:numId="5">
    <w:abstractNumId w:val="3"/>
  </w:num>
  <w:num w:numId="6">
    <w:abstractNumId w:val="8"/>
  </w:num>
  <w:num w:numId="7">
    <w:abstractNumId w:val="12"/>
  </w:num>
  <w:num w:numId="8">
    <w:abstractNumId w:val="14"/>
  </w:num>
  <w:num w:numId="9">
    <w:abstractNumId w:val="17"/>
  </w:num>
  <w:num w:numId="10">
    <w:abstractNumId w:val="20"/>
  </w:num>
  <w:num w:numId="11">
    <w:abstractNumId w:val="16"/>
  </w:num>
  <w:num w:numId="12">
    <w:abstractNumId w:val="6"/>
  </w:num>
  <w:num w:numId="13">
    <w:abstractNumId w:val="11"/>
  </w:num>
  <w:num w:numId="14">
    <w:abstractNumId w:val="5"/>
  </w:num>
  <w:num w:numId="15">
    <w:abstractNumId w:val="7"/>
  </w:num>
  <w:num w:numId="16">
    <w:abstractNumId w:val="21"/>
  </w:num>
  <w:num w:numId="17">
    <w:abstractNumId w:val="13"/>
  </w:num>
  <w:num w:numId="18">
    <w:abstractNumId w:val="18"/>
  </w:num>
  <w:num w:numId="19">
    <w:abstractNumId w:val="10"/>
  </w:num>
  <w:num w:numId="20">
    <w:abstractNumId w:val="2"/>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10"/>
    <w:rsid w:val="00012A4D"/>
    <w:rsid w:val="000300DA"/>
    <w:rsid w:val="00031C09"/>
    <w:rsid w:val="00041F2B"/>
    <w:rsid w:val="000422E8"/>
    <w:rsid w:val="00051FC8"/>
    <w:rsid w:val="00052A9C"/>
    <w:rsid w:val="00063E55"/>
    <w:rsid w:val="00072CAD"/>
    <w:rsid w:val="00086178"/>
    <w:rsid w:val="00086BF3"/>
    <w:rsid w:val="00093894"/>
    <w:rsid w:val="000B1238"/>
    <w:rsid w:val="000C1CDD"/>
    <w:rsid w:val="000C26A5"/>
    <w:rsid w:val="000C5490"/>
    <w:rsid w:val="000C6E88"/>
    <w:rsid w:val="000D3419"/>
    <w:rsid w:val="000D628E"/>
    <w:rsid w:val="000D75D9"/>
    <w:rsid w:val="000E0FFB"/>
    <w:rsid w:val="000F4319"/>
    <w:rsid w:val="0010736C"/>
    <w:rsid w:val="00111899"/>
    <w:rsid w:val="001175A0"/>
    <w:rsid w:val="001308BB"/>
    <w:rsid w:val="00146E6E"/>
    <w:rsid w:val="001500DF"/>
    <w:rsid w:val="001532DA"/>
    <w:rsid w:val="001556EC"/>
    <w:rsid w:val="00183BE9"/>
    <w:rsid w:val="00196E0B"/>
    <w:rsid w:val="001B343F"/>
    <w:rsid w:val="001C42F7"/>
    <w:rsid w:val="001D52AD"/>
    <w:rsid w:val="001F78EC"/>
    <w:rsid w:val="0022515C"/>
    <w:rsid w:val="0025320C"/>
    <w:rsid w:val="00266B94"/>
    <w:rsid w:val="002A172B"/>
    <w:rsid w:val="002C7F7F"/>
    <w:rsid w:val="0032605A"/>
    <w:rsid w:val="0033522C"/>
    <w:rsid w:val="0034191E"/>
    <w:rsid w:val="00344075"/>
    <w:rsid w:val="003460D3"/>
    <w:rsid w:val="003525B8"/>
    <w:rsid w:val="00356F47"/>
    <w:rsid w:val="00395B89"/>
    <w:rsid w:val="00396A84"/>
    <w:rsid w:val="003A2FA5"/>
    <w:rsid w:val="003C4F40"/>
    <w:rsid w:val="003C6D1A"/>
    <w:rsid w:val="003F0E20"/>
    <w:rsid w:val="0040573F"/>
    <w:rsid w:val="00443C20"/>
    <w:rsid w:val="00473076"/>
    <w:rsid w:val="004B3C42"/>
    <w:rsid w:val="004B5D09"/>
    <w:rsid w:val="004C6072"/>
    <w:rsid w:val="004E19FF"/>
    <w:rsid w:val="005013FB"/>
    <w:rsid w:val="005058EC"/>
    <w:rsid w:val="0052259C"/>
    <w:rsid w:val="00535951"/>
    <w:rsid w:val="005564EB"/>
    <w:rsid w:val="00557C04"/>
    <w:rsid w:val="00563978"/>
    <w:rsid w:val="00573B60"/>
    <w:rsid w:val="005767B8"/>
    <w:rsid w:val="00583F7D"/>
    <w:rsid w:val="00584270"/>
    <w:rsid w:val="005A0710"/>
    <w:rsid w:val="005A6A25"/>
    <w:rsid w:val="005B08B0"/>
    <w:rsid w:val="005B3F4C"/>
    <w:rsid w:val="005B6AA6"/>
    <w:rsid w:val="005D0671"/>
    <w:rsid w:val="005F1D8C"/>
    <w:rsid w:val="005F39A8"/>
    <w:rsid w:val="005F74BF"/>
    <w:rsid w:val="00613ED9"/>
    <w:rsid w:val="00647BCB"/>
    <w:rsid w:val="006647BC"/>
    <w:rsid w:val="0069287A"/>
    <w:rsid w:val="006A67A4"/>
    <w:rsid w:val="006B6C11"/>
    <w:rsid w:val="006C557D"/>
    <w:rsid w:val="006D162C"/>
    <w:rsid w:val="006F4699"/>
    <w:rsid w:val="00710938"/>
    <w:rsid w:val="0071258D"/>
    <w:rsid w:val="0072489F"/>
    <w:rsid w:val="00736BBA"/>
    <w:rsid w:val="0075681B"/>
    <w:rsid w:val="00772600"/>
    <w:rsid w:val="0077512E"/>
    <w:rsid w:val="007940BC"/>
    <w:rsid w:val="007A21CD"/>
    <w:rsid w:val="007B2FB7"/>
    <w:rsid w:val="007C39C7"/>
    <w:rsid w:val="0080010E"/>
    <w:rsid w:val="008168E8"/>
    <w:rsid w:val="008444E9"/>
    <w:rsid w:val="0085383D"/>
    <w:rsid w:val="00863090"/>
    <w:rsid w:val="0086371B"/>
    <w:rsid w:val="008660B8"/>
    <w:rsid w:val="00867035"/>
    <w:rsid w:val="0089357D"/>
    <w:rsid w:val="0089520E"/>
    <w:rsid w:val="0089744C"/>
    <w:rsid w:val="008B566E"/>
    <w:rsid w:val="008C2399"/>
    <w:rsid w:val="008D4A92"/>
    <w:rsid w:val="008F1E61"/>
    <w:rsid w:val="008F24CB"/>
    <w:rsid w:val="008F315A"/>
    <w:rsid w:val="00900CB9"/>
    <w:rsid w:val="00915142"/>
    <w:rsid w:val="00927355"/>
    <w:rsid w:val="00932499"/>
    <w:rsid w:val="0094709A"/>
    <w:rsid w:val="00966160"/>
    <w:rsid w:val="00967B8A"/>
    <w:rsid w:val="00973845"/>
    <w:rsid w:val="009750C7"/>
    <w:rsid w:val="00982C10"/>
    <w:rsid w:val="00994B6C"/>
    <w:rsid w:val="0099799C"/>
    <w:rsid w:val="009A3AC9"/>
    <w:rsid w:val="009A49EF"/>
    <w:rsid w:val="009A6A1B"/>
    <w:rsid w:val="009C2991"/>
    <w:rsid w:val="009F0E6C"/>
    <w:rsid w:val="00A03492"/>
    <w:rsid w:val="00A073DF"/>
    <w:rsid w:val="00A216DD"/>
    <w:rsid w:val="00A348A4"/>
    <w:rsid w:val="00A36A00"/>
    <w:rsid w:val="00A56BD2"/>
    <w:rsid w:val="00A63DFF"/>
    <w:rsid w:val="00A659C2"/>
    <w:rsid w:val="00A71E7F"/>
    <w:rsid w:val="00A74B02"/>
    <w:rsid w:val="00A7526A"/>
    <w:rsid w:val="00A858D3"/>
    <w:rsid w:val="00A92494"/>
    <w:rsid w:val="00AC298D"/>
    <w:rsid w:val="00AE14E2"/>
    <w:rsid w:val="00AF1EE9"/>
    <w:rsid w:val="00B218B9"/>
    <w:rsid w:val="00B5357D"/>
    <w:rsid w:val="00B53AD6"/>
    <w:rsid w:val="00B67992"/>
    <w:rsid w:val="00B87B6F"/>
    <w:rsid w:val="00B96AFF"/>
    <w:rsid w:val="00BD382E"/>
    <w:rsid w:val="00BD4264"/>
    <w:rsid w:val="00BE38EE"/>
    <w:rsid w:val="00BE6AC8"/>
    <w:rsid w:val="00BE6E60"/>
    <w:rsid w:val="00C024BB"/>
    <w:rsid w:val="00C16300"/>
    <w:rsid w:val="00C27C8F"/>
    <w:rsid w:val="00C34975"/>
    <w:rsid w:val="00C76F36"/>
    <w:rsid w:val="00CA1881"/>
    <w:rsid w:val="00CA6566"/>
    <w:rsid w:val="00CB54BA"/>
    <w:rsid w:val="00CB61FF"/>
    <w:rsid w:val="00CB7EBD"/>
    <w:rsid w:val="00CD4B68"/>
    <w:rsid w:val="00CF2D57"/>
    <w:rsid w:val="00D578D9"/>
    <w:rsid w:val="00D67232"/>
    <w:rsid w:val="00D8582D"/>
    <w:rsid w:val="00D918CD"/>
    <w:rsid w:val="00D964BC"/>
    <w:rsid w:val="00DA2556"/>
    <w:rsid w:val="00DF42FF"/>
    <w:rsid w:val="00E02C09"/>
    <w:rsid w:val="00E125D6"/>
    <w:rsid w:val="00E1736A"/>
    <w:rsid w:val="00E34949"/>
    <w:rsid w:val="00E3735E"/>
    <w:rsid w:val="00E37C27"/>
    <w:rsid w:val="00E56ACB"/>
    <w:rsid w:val="00E66757"/>
    <w:rsid w:val="00E73293"/>
    <w:rsid w:val="00E734BA"/>
    <w:rsid w:val="00E77298"/>
    <w:rsid w:val="00E772A1"/>
    <w:rsid w:val="00E9219B"/>
    <w:rsid w:val="00EA16A7"/>
    <w:rsid w:val="00EA68C6"/>
    <w:rsid w:val="00EC57F2"/>
    <w:rsid w:val="00EC6197"/>
    <w:rsid w:val="00EC7F85"/>
    <w:rsid w:val="00EF1D8B"/>
    <w:rsid w:val="00F105DD"/>
    <w:rsid w:val="00F31B66"/>
    <w:rsid w:val="00F606D4"/>
    <w:rsid w:val="00F60B9C"/>
    <w:rsid w:val="00F6272D"/>
    <w:rsid w:val="00F64414"/>
    <w:rsid w:val="00F65CFC"/>
    <w:rsid w:val="00F761EC"/>
    <w:rsid w:val="00F77441"/>
    <w:rsid w:val="00F7767C"/>
    <w:rsid w:val="00F92BBC"/>
    <w:rsid w:val="00FC7560"/>
    <w:rsid w:val="00FE5176"/>
    <w:rsid w:val="00FF11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01EC5A-9EC8-4978-9467-DDB8BD8B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757"/>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A0710"/>
    <w:pPr>
      <w:autoSpaceDE w:val="0"/>
      <w:autoSpaceDN w:val="0"/>
      <w:adjustRightInd w:val="0"/>
    </w:pPr>
    <w:rPr>
      <w:rFonts w:cs="Calibri"/>
      <w:color w:val="000000"/>
      <w:sz w:val="24"/>
      <w:szCs w:val="24"/>
      <w:lang w:eastAsia="en-US"/>
    </w:rPr>
  </w:style>
  <w:style w:type="paragraph" w:styleId="ListParagraph">
    <w:name w:val="List Paragraph"/>
    <w:basedOn w:val="Normal"/>
    <w:uiPriority w:val="99"/>
    <w:qFormat/>
    <w:rsid w:val="00E66757"/>
    <w:pPr>
      <w:spacing w:after="200"/>
      <w:ind w:left="720"/>
    </w:pPr>
    <w:rPr>
      <w:color w:val="FF6600"/>
      <w:lang w:eastAsia="en-US"/>
    </w:rPr>
  </w:style>
  <w:style w:type="paragraph" w:styleId="BalloonText">
    <w:name w:val="Balloon Text"/>
    <w:basedOn w:val="Normal"/>
    <w:link w:val="BalloonTextChar"/>
    <w:uiPriority w:val="99"/>
    <w:semiHidden/>
    <w:rsid w:val="00E667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6757"/>
    <w:rPr>
      <w:rFonts w:ascii="Tahoma" w:hAnsi="Tahoma" w:cs="Tahoma"/>
      <w:sz w:val="16"/>
      <w:szCs w:val="16"/>
      <w:lang w:val="x-none" w:eastAsia="fr-FR"/>
    </w:rPr>
  </w:style>
  <w:style w:type="character" w:styleId="Hyperlink">
    <w:name w:val="Hyperlink"/>
    <w:basedOn w:val="DefaultParagraphFont"/>
    <w:uiPriority w:val="99"/>
    <w:rsid w:val="0094709A"/>
    <w:rPr>
      <w:color w:val="0000FF"/>
      <w:u w:val="single"/>
    </w:rPr>
  </w:style>
  <w:style w:type="character" w:styleId="Strong">
    <w:name w:val="Strong"/>
    <w:basedOn w:val="DefaultParagraphFont"/>
    <w:uiPriority w:val="99"/>
    <w:qFormat/>
    <w:rsid w:val="00863090"/>
    <w:rPr>
      <w:b/>
      <w:bCs/>
    </w:rPr>
  </w:style>
  <w:style w:type="paragraph" w:styleId="Header">
    <w:name w:val="header"/>
    <w:basedOn w:val="Normal"/>
    <w:link w:val="HeaderChar"/>
    <w:uiPriority w:val="99"/>
    <w:rsid w:val="00086178"/>
    <w:pPr>
      <w:tabs>
        <w:tab w:val="center" w:pos="4536"/>
        <w:tab w:val="right" w:pos="9072"/>
      </w:tabs>
    </w:pPr>
  </w:style>
  <w:style w:type="character" w:customStyle="1" w:styleId="HeaderChar">
    <w:name w:val="Header Char"/>
    <w:basedOn w:val="DefaultParagraphFont"/>
    <w:link w:val="Header"/>
    <w:uiPriority w:val="99"/>
    <w:locked/>
    <w:rsid w:val="00086178"/>
    <w:rPr>
      <w:rFonts w:ascii="Calibri" w:hAnsi="Calibri" w:cs="Calibri"/>
      <w:lang w:val="x-none" w:eastAsia="fr-FR"/>
    </w:rPr>
  </w:style>
  <w:style w:type="paragraph" w:styleId="Footer">
    <w:name w:val="footer"/>
    <w:basedOn w:val="Normal"/>
    <w:link w:val="FooterChar"/>
    <w:uiPriority w:val="99"/>
    <w:rsid w:val="00086178"/>
    <w:pPr>
      <w:tabs>
        <w:tab w:val="center" w:pos="4536"/>
        <w:tab w:val="right" w:pos="9072"/>
      </w:tabs>
    </w:pPr>
  </w:style>
  <w:style w:type="character" w:customStyle="1" w:styleId="FooterChar">
    <w:name w:val="Footer Char"/>
    <w:basedOn w:val="DefaultParagraphFont"/>
    <w:link w:val="Footer"/>
    <w:uiPriority w:val="99"/>
    <w:locked/>
    <w:rsid w:val="00086178"/>
    <w:rPr>
      <w:rFonts w:ascii="Calibri" w:hAnsi="Calibri" w:cs="Calibri"/>
      <w:lang w:val="x-none" w:eastAsia="fr-FR"/>
    </w:rPr>
  </w:style>
  <w:style w:type="character" w:styleId="CommentReference">
    <w:name w:val="annotation reference"/>
    <w:basedOn w:val="DefaultParagraphFont"/>
    <w:uiPriority w:val="99"/>
    <w:semiHidden/>
    <w:rsid w:val="00A56BD2"/>
    <w:rPr>
      <w:sz w:val="16"/>
      <w:szCs w:val="16"/>
    </w:rPr>
  </w:style>
  <w:style w:type="paragraph" w:styleId="CommentText">
    <w:name w:val="annotation text"/>
    <w:basedOn w:val="Normal"/>
    <w:link w:val="CommentTextChar"/>
    <w:uiPriority w:val="99"/>
    <w:semiHidden/>
    <w:rsid w:val="00A56BD2"/>
    <w:rPr>
      <w:sz w:val="20"/>
      <w:szCs w:val="20"/>
    </w:rPr>
  </w:style>
  <w:style w:type="character" w:customStyle="1" w:styleId="CommentTextChar">
    <w:name w:val="Comment Text Char"/>
    <w:basedOn w:val="DefaultParagraphFont"/>
    <w:link w:val="CommentText"/>
    <w:uiPriority w:val="99"/>
    <w:semiHidden/>
    <w:locked/>
    <w:rsid w:val="00A56BD2"/>
    <w:rPr>
      <w:rFonts w:ascii="Calibri" w:hAnsi="Calibri" w:cs="Calibri"/>
      <w:sz w:val="20"/>
      <w:szCs w:val="20"/>
      <w:lang w:val="x-none" w:eastAsia="fr-FR"/>
    </w:rPr>
  </w:style>
  <w:style w:type="paragraph" w:styleId="CommentSubject">
    <w:name w:val="annotation subject"/>
    <w:basedOn w:val="CommentText"/>
    <w:next w:val="CommentText"/>
    <w:link w:val="CommentSubjectChar"/>
    <w:uiPriority w:val="99"/>
    <w:semiHidden/>
    <w:rsid w:val="00A56BD2"/>
    <w:rPr>
      <w:b/>
      <w:bCs/>
    </w:rPr>
  </w:style>
  <w:style w:type="character" w:customStyle="1" w:styleId="CommentSubjectChar">
    <w:name w:val="Comment Subject Char"/>
    <w:basedOn w:val="CommentTextChar"/>
    <w:link w:val="CommentSubject"/>
    <w:uiPriority w:val="99"/>
    <w:semiHidden/>
    <w:locked/>
    <w:rsid w:val="00A56BD2"/>
    <w:rPr>
      <w:rFonts w:ascii="Calibri" w:hAnsi="Calibri" w:cs="Calibri"/>
      <w:b/>
      <w:bCs/>
      <w:sz w:val="20"/>
      <w:szCs w:val="20"/>
      <w:lang w:val="x-none" w:eastAsia="fr-FR"/>
    </w:rPr>
  </w:style>
  <w:style w:type="paragraph" w:styleId="Revision">
    <w:name w:val="Revision"/>
    <w:hidden/>
    <w:uiPriority w:val="99"/>
    <w:semiHidden/>
    <w:rsid w:val="005564EB"/>
    <w:rPr>
      <w:rFonts w:cs="Calibri"/>
    </w:rPr>
  </w:style>
  <w:style w:type="paragraph" w:customStyle="1" w:styleId="paragraphe2">
    <w:name w:val="paragraphe2"/>
    <w:basedOn w:val="Normal"/>
    <w:uiPriority w:val="99"/>
    <w:rsid w:val="00E34949"/>
    <w:pPr>
      <w:keepLines/>
      <w:suppressAutoHyphens/>
      <w:autoSpaceDN w:val="0"/>
      <w:spacing w:before="120" w:after="120"/>
      <w:ind w:left="794"/>
      <w:jc w:val="both"/>
    </w:pPr>
    <w:rPr>
      <w:rFonts w:ascii="Arial" w:eastAsia="Times New Roman" w:hAnsi="Arial" w:cs="Arial"/>
      <w:kern w:val="3"/>
    </w:rPr>
  </w:style>
  <w:style w:type="character" w:customStyle="1" w:styleId="tw4winMark">
    <w:name w:val="tw4winMark"/>
    <w:uiPriority w:val="99"/>
    <w:rsid w:val="0072489F"/>
    <w:rPr>
      <w:rFonts w:ascii="Courier New" w:hAnsi="Courier New" w:cs="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9701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sorlin@saint-etienne-metropo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signtech@saint-etienne-metropole.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2105</Words>
  <Characters>11583</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TRADUCTIONS</Company>
  <LinksUpToDate>false</LinksUpToDate>
  <CharactersWithSpaces>13661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LANIEL</dc:creator>
  <cp:lastModifiedBy>Fichtner Laura</cp:lastModifiedBy>
  <cp:revision>2</cp:revision>
  <cp:lastPrinted>2017-08-31T14:21:00Z</cp:lastPrinted>
  <dcterms:created xsi:type="dcterms:W3CDTF">2017-11-06T08:21:00Z</dcterms:created>
  <dcterms:modified xsi:type="dcterms:W3CDTF">2017-11-06T08:21:00Z</dcterms:modified>
</cp:coreProperties>
</file>